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CA2A" w14:textId="77777777" w:rsidR="008E5932" w:rsidRPr="004E303B" w:rsidRDefault="008E5932">
      <w:pPr>
        <w:pStyle w:val="Textkrper"/>
        <w:rPr>
          <w:rFonts w:ascii="Times New Roman"/>
        </w:rPr>
      </w:pPr>
    </w:p>
    <w:p w14:paraId="3A40CA2B" w14:textId="2E4CB143" w:rsidR="008E5932" w:rsidRPr="004E303B" w:rsidRDefault="003D73AF" w:rsidP="00781653">
      <w:pPr>
        <w:pStyle w:val="Textkrper"/>
        <w:jc w:val="center"/>
        <w:rPr>
          <w:i/>
          <w:iCs/>
          <w:lang w:val="de-DE"/>
        </w:rPr>
      </w:pPr>
      <w:bookmarkStart w:id="0" w:name="_Hlk87001803"/>
      <w:r w:rsidRPr="004E303B">
        <w:rPr>
          <w:i/>
          <w:iCs/>
          <w:lang w:val="de-DE"/>
        </w:rPr>
        <w:t>Hinweis: Es handelt sich um einen Mustervertrag. Individuelle vertragliche Anpassungen aufgrund von Gebäude- und Grundstücksbesonderheiten sowie verschiedenen Nutzungen sind zu beachten.</w:t>
      </w:r>
    </w:p>
    <w:bookmarkEnd w:id="0"/>
    <w:p w14:paraId="3A40CA2C" w14:textId="77777777" w:rsidR="008E5932" w:rsidRPr="004E303B" w:rsidRDefault="008E5932">
      <w:pPr>
        <w:pStyle w:val="Textkrper"/>
        <w:rPr>
          <w:rFonts w:ascii="Times New Roman"/>
          <w:lang w:val="de-DE"/>
        </w:rPr>
      </w:pPr>
    </w:p>
    <w:p w14:paraId="3A40CA2D" w14:textId="77777777" w:rsidR="008E5932" w:rsidRPr="004E303B" w:rsidRDefault="008E5932">
      <w:pPr>
        <w:pStyle w:val="Textkrper"/>
        <w:rPr>
          <w:rFonts w:ascii="Times New Roman"/>
          <w:lang w:val="de-DE"/>
        </w:rPr>
      </w:pPr>
    </w:p>
    <w:p w14:paraId="3A40CA2E" w14:textId="77777777" w:rsidR="008E5932" w:rsidRPr="004E303B" w:rsidRDefault="008E5932">
      <w:pPr>
        <w:pStyle w:val="Textkrper"/>
        <w:spacing w:before="2"/>
        <w:rPr>
          <w:rFonts w:ascii="Times New Roman"/>
          <w:lang w:val="de-DE"/>
        </w:rPr>
      </w:pPr>
    </w:p>
    <w:p w14:paraId="3A40CA2F" w14:textId="77777777" w:rsidR="008E5932" w:rsidRPr="004E303B" w:rsidRDefault="00413011">
      <w:pPr>
        <w:spacing w:before="90"/>
        <w:ind w:left="2425" w:right="3155"/>
        <w:jc w:val="center"/>
        <w:rPr>
          <w:b/>
          <w:lang w:val="de-DE"/>
        </w:rPr>
      </w:pPr>
      <w:bookmarkStart w:id="1" w:name="M_i_e_t_v_e_r_t_r_a_g"/>
      <w:bookmarkEnd w:id="1"/>
      <w:r w:rsidRPr="004E303B">
        <w:rPr>
          <w:b/>
          <w:lang w:val="de-DE"/>
        </w:rPr>
        <w:t>M i e t v e r t r a g</w:t>
      </w:r>
    </w:p>
    <w:p w14:paraId="3A40CA30" w14:textId="77777777" w:rsidR="008E5932" w:rsidRPr="004E303B" w:rsidRDefault="008E5932">
      <w:pPr>
        <w:pStyle w:val="Textkrper"/>
        <w:rPr>
          <w:b/>
          <w:lang w:val="de-DE"/>
        </w:rPr>
      </w:pPr>
    </w:p>
    <w:p w14:paraId="3A40CA31" w14:textId="77777777" w:rsidR="008E5932" w:rsidRPr="004E303B" w:rsidRDefault="008E5932">
      <w:pPr>
        <w:pStyle w:val="Textkrper"/>
        <w:rPr>
          <w:b/>
          <w:lang w:val="de-DE"/>
        </w:rPr>
      </w:pPr>
    </w:p>
    <w:p w14:paraId="3A40CA32" w14:textId="77777777" w:rsidR="008E5932" w:rsidRPr="004E303B" w:rsidRDefault="008E5932">
      <w:pPr>
        <w:pStyle w:val="Textkrper"/>
        <w:spacing w:before="3"/>
        <w:rPr>
          <w:b/>
          <w:lang w:val="de-DE"/>
        </w:rPr>
      </w:pPr>
    </w:p>
    <w:p w14:paraId="3A40CA33" w14:textId="77777777" w:rsidR="008E5932" w:rsidRPr="004E303B" w:rsidRDefault="00413011">
      <w:pPr>
        <w:pStyle w:val="Textkrper"/>
        <w:ind w:left="3848"/>
        <w:rPr>
          <w:lang w:val="de-DE"/>
        </w:rPr>
      </w:pPr>
      <w:r w:rsidRPr="004E303B">
        <w:rPr>
          <w:lang w:val="de-DE"/>
        </w:rPr>
        <w:t>Zwischen</w:t>
      </w:r>
    </w:p>
    <w:p w14:paraId="3A40CA34" w14:textId="77777777" w:rsidR="008E5932" w:rsidRPr="004E303B" w:rsidRDefault="008E5932">
      <w:pPr>
        <w:pStyle w:val="Textkrper"/>
        <w:rPr>
          <w:lang w:val="de-DE"/>
        </w:rPr>
      </w:pPr>
    </w:p>
    <w:p w14:paraId="3A40CA35" w14:textId="77777777" w:rsidR="008E5932" w:rsidRPr="004E303B" w:rsidRDefault="008E5932">
      <w:pPr>
        <w:pStyle w:val="Textkrper"/>
        <w:rPr>
          <w:lang w:val="de-DE"/>
        </w:rPr>
      </w:pPr>
    </w:p>
    <w:p w14:paraId="3A40CA36" w14:textId="77777777" w:rsidR="008E5932" w:rsidRPr="004E303B" w:rsidRDefault="00413011">
      <w:pPr>
        <w:pStyle w:val="berschrift1"/>
        <w:spacing w:before="155" w:line="302" w:lineRule="auto"/>
        <w:ind w:left="3341" w:right="4073"/>
        <w:rPr>
          <w:lang w:val="de-DE"/>
        </w:rPr>
      </w:pPr>
      <w:r w:rsidRPr="004E303B">
        <w:rPr>
          <w:lang w:val="de-DE"/>
        </w:rPr>
        <w:t>[Stadt / Gemeinde] vertreten durch [PLZ, Stadt]</w:t>
      </w:r>
    </w:p>
    <w:p w14:paraId="3A40CA37" w14:textId="77777777" w:rsidR="008E5932" w:rsidRPr="004E303B" w:rsidRDefault="008E5932">
      <w:pPr>
        <w:pStyle w:val="Textkrper"/>
        <w:spacing w:before="10"/>
        <w:rPr>
          <w:b/>
          <w:lang w:val="de-DE"/>
        </w:rPr>
      </w:pPr>
    </w:p>
    <w:p w14:paraId="3A40CA38" w14:textId="77777777" w:rsidR="008E5932" w:rsidRPr="004E303B" w:rsidRDefault="00413011">
      <w:pPr>
        <w:pStyle w:val="Textkrper"/>
        <w:spacing w:line="607" w:lineRule="auto"/>
        <w:ind w:left="2423" w:right="3155"/>
        <w:jc w:val="center"/>
        <w:rPr>
          <w:lang w:val="de-DE"/>
        </w:rPr>
      </w:pPr>
      <w:r w:rsidRPr="004E303B">
        <w:rPr>
          <w:lang w:val="de-DE"/>
        </w:rPr>
        <w:t>- nachfolgend "Vermieter" genannt - und</w:t>
      </w:r>
    </w:p>
    <w:p w14:paraId="3A40CA39" w14:textId="77777777" w:rsidR="008E5932" w:rsidRPr="004E303B" w:rsidRDefault="008E5932">
      <w:pPr>
        <w:pStyle w:val="Textkrper"/>
        <w:spacing w:before="9"/>
        <w:rPr>
          <w:lang w:val="de-DE"/>
        </w:rPr>
      </w:pPr>
    </w:p>
    <w:p w14:paraId="3A40CA3A" w14:textId="41C2A2AF" w:rsidR="008E5932" w:rsidRPr="004E303B" w:rsidRDefault="00413011">
      <w:pPr>
        <w:pStyle w:val="berschrift1"/>
        <w:spacing w:line="302" w:lineRule="auto"/>
        <w:ind w:left="2426" w:right="3155"/>
        <w:rPr>
          <w:lang w:val="de-DE"/>
        </w:rPr>
      </w:pPr>
      <w:r w:rsidRPr="004E303B">
        <w:rPr>
          <w:lang w:val="de-DE"/>
        </w:rPr>
        <w:t xml:space="preserve">DFMG Deutsche Funkturm GmbH </w:t>
      </w:r>
      <w:bookmarkStart w:id="2" w:name="48155_Münster"/>
      <w:bookmarkEnd w:id="2"/>
      <w:r w:rsidR="002D6F64" w:rsidRPr="004E303B">
        <w:rPr>
          <w:lang w:val="de-DE"/>
        </w:rPr>
        <w:t>Gartenstraße 217</w:t>
      </w:r>
    </w:p>
    <w:p w14:paraId="3A40CA3B" w14:textId="62E7F25B" w:rsidR="008E5932" w:rsidRPr="004E303B" w:rsidRDefault="002D6F64">
      <w:pPr>
        <w:spacing w:before="3"/>
        <w:ind w:left="2425" w:right="3155"/>
        <w:jc w:val="center"/>
        <w:rPr>
          <w:b/>
          <w:lang w:val="de-DE"/>
        </w:rPr>
      </w:pPr>
      <w:r w:rsidRPr="004E303B">
        <w:rPr>
          <w:b/>
          <w:lang w:val="de-DE"/>
        </w:rPr>
        <w:t>48147 Münster</w:t>
      </w:r>
    </w:p>
    <w:p w14:paraId="3A40CA3C" w14:textId="77777777" w:rsidR="008E5932" w:rsidRPr="004E303B" w:rsidRDefault="008E5932">
      <w:pPr>
        <w:pStyle w:val="Textkrper"/>
        <w:spacing w:before="6"/>
        <w:rPr>
          <w:b/>
          <w:lang w:val="de-DE"/>
        </w:rPr>
      </w:pPr>
    </w:p>
    <w:p w14:paraId="3A40CA3D" w14:textId="77777777" w:rsidR="008E5932" w:rsidRPr="004E303B" w:rsidRDefault="00413011">
      <w:pPr>
        <w:pStyle w:val="Textkrper"/>
        <w:ind w:left="2423" w:right="3155"/>
        <w:jc w:val="center"/>
        <w:rPr>
          <w:lang w:val="de-DE"/>
        </w:rPr>
      </w:pPr>
      <w:r w:rsidRPr="004E303B">
        <w:rPr>
          <w:lang w:val="de-DE"/>
        </w:rPr>
        <w:t>Ust-Id: DE 813427490</w:t>
      </w:r>
    </w:p>
    <w:p w14:paraId="3A40CA3E" w14:textId="77777777" w:rsidR="008E5932" w:rsidRPr="004E303B" w:rsidRDefault="008E5932">
      <w:pPr>
        <w:pStyle w:val="Textkrper"/>
        <w:spacing w:before="8"/>
        <w:rPr>
          <w:lang w:val="de-DE"/>
        </w:rPr>
      </w:pPr>
    </w:p>
    <w:p w14:paraId="3A40CA3F" w14:textId="77777777" w:rsidR="008E5932" w:rsidRPr="004E303B" w:rsidRDefault="00413011">
      <w:pPr>
        <w:pStyle w:val="Textkrper"/>
        <w:ind w:left="2423" w:right="3155"/>
        <w:jc w:val="center"/>
        <w:rPr>
          <w:lang w:val="de-DE"/>
        </w:rPr>
      </w:pPr>
      <w:r w:rsidRPr="004E303B">
        <w:rPr>
          <w:lang w:val="de-DE"/>
        </w:rPr>
        <w:t>- nachfolgend „DFMG“ genannt -</w:t>
      </w:r>
    </w:p>
    <w:p w14:paraId="3A40CA40" w14:textId="77777777" w:rsidR="008E5932" w:rsidRPr="004E303B" w:rsidRDefault="008E5932">
      <w:pPr>
        <w:pStyle w:val="Textkrper"/>
        <w:spacing w:before="8"/>
        <w:rPr>
          <w:lang w:val="de-DE"/>
        </w:rPr>
      </w:pPr>
    </w:p>
    <w:p w14:paraId="3A40CA41" w14:textId="51EDCF51" w:rsidR="008E5932" w:rsidRPr="004E303B" w:rsidRDefault="00413011">
      <w:pPr>
        <w:pStyle w:val="berschrift1"/>
        <w:spacing w:line="304" w:lineRule="auto"/>
        <w:ind w:left="2749" w:right="3420" w:hanging="60"/>
        <w:rPr>
          <w:lang w:val="de-DE"/>
        </w:rPr>
      </w:pPr>
      <w:r w:rsidRPr="004E303B">
        <w:rPr>
          <w:lang w:val="de-DE"/>
        </w:rPr>
        <w:t xml:space="preserve">mit </w:t>
      </w:r>
      <w:r w:rsidR="0022733E" w:rsidRPr="004E303B">
        <w:rPr>
          <w:lang w:val="de-DE"/>
        </w:rPr>
        <w:t>ihrem Standort</w:t>
      </w:r>
      <w:r w:rsidRPr="004E303B">
        <w:rPr>
          <w:lang w:val="de-DE"/>
        </w:rPr>
        <w:t xml:space="preserve"> [Anschrift </w:t>
      </w:r>
      <w:r w:rsidR="0022733E" w:rsidRPr="004E303B">
        <w:rPr>
          <w:lang w:val="de-DE"/>
        </w:rPr>
        <w:t>Standort</w:t>
      </w:r>
      <w:r w:rsidRPr="004E303B">
        <w:rPr>
          <w:lang w:val="de-DE"/>
        </w:rPr>
        <w:t>]</w:t>
      </w:r>
    </w:p>
    <w:p w14:paraId="3A40CA42" w14:textId="77777777" w:rsidR="008E5932" w:rsidRPr="004E303B" w:rsidRDefault="008E5932">
      <w:pPr>
        <w:pStyle w:val="Textkrper"/>
        <w:spacing w:before="8"/>
        <w:rPr>
          <w:b/>
          <w:lang w:val="de-DE"/>
        </w:rPr>
      </w:pPr>
    </w:p>
    <w:p w14:paraId="3A40CA43" w14:textId="77777777" w:rsidR="008E5932" w:rsidRPr="004E303B" w:rsidRDefault="00413011">
      <w:pPr>
        <w:pStyle w:val="Textkrper"/>
        <w:ind w:left="2424" w:right="3155"/>
        <w:jc w:val="center"/>
        <w:rPr>
          <w:lang w:val="de-DE"/>
        </w:rPr>
      </w:pPr>
      <w:r w:rsidRPr="004E303B">
        <w:rPr>
          <w:lang w:val="de-DE"/>
        </w:rPr>
        <w:t>- als Ansprechpartner -</w:t>
      </w:r>
    </w:p>
    <w:p w14:paraId="3A40CA44" w14:textId="77777777" w:rsidR="008E5932" w:rsidRPr="004E303B" w:rsidRDefault="008E5932">
      <w:pPr>
        <w:pStyle w:val="Textkrper"/>
        <w:rPr>
          <w:lang w:val="de-DE"/>
        </w:rPr>
      </w:pPr>
    </w:p>
    <w:p w14:paraId="3A40CA45" w14:textId="77777777" w:rsidR="008E5932" w:rsidRPr="004E303B" w:rsidRDefault="008E5932">
      <w:pPr>
        <w:pStyle w:val="Textkrper"/>
        <w:rPr>
          <w:lang w:val="de-DE"/>
        </w:rPr>
      </w:pPr>
    </w:p>
    <w:p w14:paraId="3A40CA46" w14:textId="77777777" w:rsidR="008E5932" w:rsidRPr="004E303B" w:rsidRDefault="00413011">
      <w:pPr>
        <w:pStyle w:val="Textkrper"/>
        <w:spacing w:before="154"/>
        <w:ind w:left="2425" w:right="3155"/>
        <w:jc w:val="center"/>
        <w:rPr>
          <w:lang w:val="de-DE"/>
        </w:rPr>
      </w:pPr>
      <w:r w:rsidRPr="004E303B">
        <w:rPr>
          <w:lang w:val="de-DE"/>
        </w:rPr>
        <w:t>wird folgender Vertrag geschlossen:</w:t>
      </w:r>
    </w:p>
    <w:p w14:paraId="3A40CA47" w14:textId="77777777" w:rsidR="008E5932" w:rsidRPr="004E303B" w:rsidRDefault="008E5932">
      <w:pPr>
        <w:pStyle w:val="Textkrper"/>
        <w:rPr>
          <w:lang w:val="de-DE"/>
        </w:rPr>
      </w:pPr>
    </w:p>
    <w:p w14:paraId="3A40CA48" w14:textId="77777777" w:rsidR="008E5932" w:rsidRPr="004E303B" w:rsidRDefault="008E5932">
      <w:pPr>
        <w:pStyle w:val="Textkrper"/>
        <w:rPr>
          <w:lang w:val="de-DE"/>
        </w:rPr>
      </w:pPr>
    </w:p>
    <w:p w14:paraId="3A40CA49" w14:textId="77777777" w:rsidR="008E5932" w:rsidRPr="004E303B" w:rsidRDefault="008E5932">
      <w:pPr>
        <w:pStyle w:val="Textkrper"/>
        <w:rPr>
          <w:lang w:val="de-DE"/>
        </w:rPr>
      </w:pPr>
    </w:p>
    <w:p w14:paraId="3A40CA4A" w14:textId="77777777" w:rsidR="008E5932" w:rsidRPr="004E303B" w:rsidRDefault="008E5932">
      <w:pPr>
        <w:pStyle w:val="Textkrper"/>
        <w:rPr>
          <w:lang w:val="de-DE"/>
        </w:rPr>
      </w:pPr>
    </w:p>
    <w:p w14:paraId="3A40CA4B" w14:textId="77777777" w:rsidR="008E5932" w:rsidRPr="004E303B" w:rsidRDefault="008E5932">
      <w:pPr>
        <w:pStyle w:val="Textkrper"/>
        <w:rPr>
          <w:lang w:val="de-DE"/>
        </w:rPr>
      </w:pPr>
    </w:p>
    <w:p w14:paraId="3A40CA4C" w14:textId="77777777" w:rsidR="008E5932" w:rsidRPr="004E303B" w:rsidRDefault="008E5932">
      <w:pPr>
        <w:pStyle w:val="Textkrper"/>
        <w:rPr>
          <w:lang w:val="de-DE"/>
        </w:rPr>
      </w:pPr>
    </w:p>
    <w:p w14:paraId="3A40CA4D" w14:textId="77777777" w:rsidR="008E5932" w:rsidRPr="004E303B" w:rsidRDefault="008E5932">
      <w:pPr>
        <w:pStyle w:val="Textkrper"/>
        <w:rPr>
          <w:lang w:val="de-DE"/>
        </w:rPr>
      </w:pPr>
    </w:p>
    <w:p w14:paraId="3A40CA4E" w14:textId="77777777" w:rsidR="008E5932" w:rsidRPr="004E303B" w:rsidRDefault="008E5932">
      <w:pPr>
        <w:pStyle w:val="Textkrper"/>
        <w:spacing w:before="10"/>
        <w:rPr>
          <w:lang w:val="de-DE"/>
        </w:rPr>
      </w:pPr>
    </w:p>
    <w:p w14:paraId="3A40CA50" w14:textId="21B745A1" w:rsidR="008E5932" w:rsidRPr="004E303B" w:rsidRDefault="00413011" w:rsidP="002C6335">
      <w:pPr>
        <w:pStyle w:val="berschrift1"/>
        <w:rPr>
          <w:lang w:val="de-DE"/>
        </w:rPr>
        <w:sectPr w:rsidR="008E5932" w:rsidRPr="004E303B">
          <w:headerReference w:type="default" r:id="rId10"/>
          <w:footerReference w:type="default" r:id="rId11"/>
          <w:type w:val="continuous"/>
          <w:pgSz w:w="11900" w:h="16840"/>
          <w:pgMar w:top="1120" w:right="1260" w:bottom="1160" w:left="1280" w:header="727" w:footer="977" w:gutter="0"/>
          <w:pgNumType w:start="1"/>
          <w:cols w:space="720"/>
        </w:sectPr>
      </w:pPr>
      <w:r w:rsidRPr="004E303B">
        <w:rPr>
          <w:lang w:val="de-DE"/>
        </w:rPr>
        <w:t>DFMG – ID   _ _ _ _ _ _ _</w:t>
      </w:r>
    </w:p>
    <w:p w14:paraId="3A40CA53" w14:textId="77777777" w:rsidR="008E5932" w:rsidRPr="0022733E" w:rsidRDefault="008E5932">
      <w:pPr>
        <w:pStyle w:val="Textkrper"/>
        <w:spacing w:before="6"/>
        <w:rPr>
          <w:b/>
          <w:sz w:val="21"/>
          <w:lang w:val="de-DE"/>
        </w:rPr>
      </w:pPr>
    </w:p>
    <w:p w14:paraId="3A40CA54" w14:textId="77777777" w:rsidR="008E5932" w:rsidRPr="0022733E" w:rsidRDefault="00413011">
      <w:pPr>
        <w:spacing w:before="93"/>
        <w:ind w:left="2540" w:right="2550"/>
        <w:jc w:val="center"/>
        <w:rPr>
          <w:b/>
          <w:lang w:val="de-DE"/>
        </w:rPr>
      </w:pPr>
      <w:r w:rsidRPr="0022733E">
        <w:rPr>
          <w:b/>
          <w:u w:val="thick"/>
          <w:lang w:val="de-DE"/>
        </w:rPr>
        <w:t>Vorbemerkung:</w:t>
      </w:r>
    </w:p>
    <w:p w14:paraId="3A40CA56" w14:textId="1E3D98CA" w:rsidR="008E5932" w:rsidRPr="0022733E" w:rsidRDefault="00413011" w:rsidP="006F2FE3">
      <w:pPr>
        <w:pStyle w:val="Textkrper"/>
        <w:spacing w:before="186" w:line="302" w:lineRule="auto"/>
        <w:ind w:left="858" w:right="148"/>
        <w:jc w:val="both"/>
        <w:rPr>
          <w:lang w:val="de-DE"/>
        </w:rPr>
      </w:pPr>
      <w:r w:rsidRPr="0022733E">
        <w:rPr>
          <w:lang w:val="de-DE"/>
        </w:rPr>
        <w:t xml:space="preserve">Nachstehender Vertragstext wurde zwischen der DFMG und dem </w:t>
      </w:r>
      <w:ins w:id="3" w:author="Schupp, Anna Louisa" w:date="2022-05-11T10:23:00Z">
        <w:r w:rsidR="00FA337A" w:rsidRPr="0022733E">
          <w:rPr>
            <w:lang w:val="de-DE"/>
          </w:rPr>
          <w:t>Deutschen Städte- und Gemeindebund</w:t>
        </w:r>
      </w:ins>
      <w:del w:id="4" w:author="Schupp, Anna Louisa" w:date="2022-05-11T10:51:00Z">
        <w:r w:rsidRPr="0022733E" w:rsidDel="00931449">
          <w:rPr>
            <w:lang w:val="de-DE"/>
          </w:rPr>
          <w:delText>Deutsche Städte</w:delText>
        </w:r>
        <w:r w:rsidR="008C20B2" w:rsidDel="00931449">
          <w:rPr>
            <w:lang w:val="de-DE"/>
          </w:rPr>
          <w:delText>tag</w:delText>
        </w:r>
      </w:del>
      <w:r w:rsidRPr="0022733E">
        <w:rPr>
          <w:lang w:val="de-DE"/>
        </w:rPr>
        <w:t xml:space="preserve"> auf Grundlage der "Vereinbarung über den Informationsaus- tausch und die Beteiligung der Kommunen beim Ausbau der Mobilfunknetze" entwickelt. Er ist mit dem </w:t>
      </w:r>
      <w:ins w:id="5" w:author="Schupp, Anna Louisa" w:date="2022-05-11T10:51:00Z">
        <w:r w:rsidR="00931449" w:rsidRPr="0022733E">
          <w:rPr>
            <w:lang w:val="de-DE"/>
          </w:rPr>
          <w:t>Deutschen Städte- und Gemeindebund</w:t>
        </w:r>
        <w:r w:rsidR="00931449">
          <w:rPr>
            <w:lang w:val="de-DE"/>
          </w:rPr>
          <w:t xml:space="preserve"> und dem </w:t>
        </w:r>
      </w:ins>
      <w:r w:rsidRPr="0022733E">
        <w:rPr>
          <w:lang w:val="de-DE"/>
        </w:rPr>
        <w:t>Deutschen Städte</w:t>
      </w:r>
      <w:r w:rsidR="006B2BAA">
        <w:rPr>
          <w:lang w:val="de-DE"/>
        </w:rPr>
        <w:t>tag</w:t>
      </w:r>
      <w:r w:rsidRPr="0022733E">
        <w:rPr>
          <w:lang w:val="de-DE"/>
        </w:rPr>
        <w:t xml:space="preserve"> im Sinne von </w:t>
      </w:r>
      <w:del w:id="6" w:author="Schupp, Anna Louisa" w:date="2022-05-11T10:23:00Z">
        <w:r w:rsidRPr="0022733E" w:rsidDel="00FA337A">
          <w:rPr>
            <w:lang w:val="de-DE"/>
          </w:rPr>
          <w:delText>Nr. 3.4</w:delText>
        </w:r>
      </w:del>
      <w:ins w:id="7" w:author="Schupp, Anna Louisa" w:date="2022-05-11T10:23:00Z">
        <w:r w:rsidR="00FA337A">
          <w:rPr>
            <w:lang w:val="de-DE"/>
          </w:rPr>
          <w:t>Punkt 5</w:t>
        </w:r>
      </w:ins>
      <w:r w:rsidRPr="0022733E">
        <w:rPr>
          <w:lang w:val="de-DE"/>
        </w:rPr>
        <w:t xml:space="preserve"> der</w:t>
      </w:r>
      <w:r w:rsidR="006F2FE3">
        <w:rPr>
          <w:lang w:val="de-DE"/>
        </w:rPr>
        <w:t xml:space="preserve"> </w:t>
      </w:r>
      <w:r w:rsidRPr="0022733E">
        <w:rPr>
          <w:lang w:val="de-DE"/>
        </w:rPr>
        <w:t>o.g. Vereinbarung abgestimmt.</w:t>
      </w:r>
    </w:p>
    <w:p w14:paraId="3A40CA57" w14:textId="77777777" w:rsidR="008E5932" w:rsidRPr="006615E9" w:rsidRDefault="008E5932">
      <w:pPr>
        <w:pStyle w:val="Textkrper"/>
        <w:spacing w:before="6"/>
        <w:rPr>
          <w:lang w:val="de-DE"/>
        </w:rPr>
      </w:pPr>
    </w:p>
    <w:p w14:paraId="3A40CA58" w14:textId="1B9FFAA4" w:rsidR="008E5932" w:rsidRPr="0022733E" w:rsidRDefault="00413011">
      <w:pPr>
        <w:pStyle w:val="Textkrper"/>
        <w:spacing w:before="1" w:line="302" w:lineRule="auto"/>
        <w:ind w:left="846" w:right="148"/>
        <w:jc w:val="both"/>
        <w:rPr>
          <w:lang w:val="de-DE"/>
        </w:rPr>
      </w:pPr>
      <w:r w:rsidRPr="0022733E">
        <w:rPr>
          <w:lang w:val="de-DE"/>
        </w:rPr>
        <w:t>Die DFMG beabsichtigt, vom Vermieter die in § 2 bezeichnete Mietsache (</w:t>
      </w:r>
      <w:r w:rsidRPr="0022733E">
        <w:rPr>
          <w:b/>
          <w:lang w:val="de-DE"/>
        </w:rPr>
        <w:t>Funkstandort</w:t>
      </w:r>
      <w:r w:rsidRPr="0022733E">
        <w:rPr>
          <w:lang w:val="de-DE"/>
        </w:rPr>
        <w:t>) anzumieten, um auf dem Funkstandort eine Funkübertragungsstelle zu er- richten.</w:t>
      </w:r>
    </w:p>
    <w:p w14:paraId="3A40CA59" w14:textId="77777777" w:rsidR="008E5932" w:rsidRPr="0022733E" w:rsidRDefault="008E5932">
      <w:pPr>
        <w:pStyle w:val="Textkrper"/>
        <w:spacing w:before="2"/>
        <w:rPr>
          <w:sz w:val="28"/>
          <w:lang w:val="de-DE"/>
        </w:rPr>
      </w:pPr>
    </w:p>
    <w:p w14:paraId="3A40CA5B" w14:textId="5B9A4435" w:rsidR="008E5932" w:rsidRPr="006615E9" w:rsidRDefault="00413011" w:rsidP="006615E9">
      <w:pPr>
        <w:pStyle w:val="Textkrper"/>
        <w:ind w:left="846"/>
        <w:jc w:val="both"/>
        <w:rPr>
          <w:lang w:val="de-DE"/>
        </w:rPr>
      </w:pPr>
      <w:r w:rsidRPr="0022733E">
        <w:rPr>
          <w:lang w:val="de-DE"/>
        </w:rPr>
        <w:t>Dies vorausgeschickt, vereinbaren die Parteien folgendes:</w:t>
      </w:r>
    </w:p>
    <w:p w14:paraId="3A40CA5C" w14:textId="77777777" w:rsidR="008E5932" w:rsidRPr="0022733E" w:rsidRDefault="008E5932">
      <w:pPr>
        <w:pStyle w:val="Textkrper"/>
        <w:rPr>
          <w:sz w:val="24"/>
          <w:lang w:val="de-DE"/>
        </w:rPr>
      </w:pPr>
    </w:p>
    <w:p w14:paraId="3A40CA5D" w14:textId="77777777" w:rsidR="008E5932" w:rsidRPr="0022733E" w:rsidRDefault="00413011">
      <w:pPr>
        <w:pStyle w:val="berschrift1"/>
        <w:spacing w:before="156"/>
        <w:rPr>
          <w:lang w:val="de-DE"/>
        </w:rPr>
      </w:pPr>
      <w:r w:rsidRPr="0022733E">
        <w:rPr>
          <w:lang w:val="de-DE"/>
        </w:rPr>
        <w:t>§ 1</w:t>
      </w:r>
    </w:p>
    <w:p w14:paraId="3A40CA5E" w14:textId="77777777" w:rsidR="008E5932" w:rsidRPr="0022733E" w:rsidRDefault="00413011">
      <w:pPr>
        <w:spacing w:before="66"/>
        <w:ind w:left="2540" w:right="2550"/>
        <w:jc w:val="center"/>
        <w:rPr>
          <w:b/>
          <w:lang w:val="de-DE"/>
        </w:rPr>
      </w:pPr>
      <w:r w:rsidRPr="0022733E">
        <w:rPr>
          <w:b/>
          <w:lang w:val="de-DE"/>
        </w:rPr>
        <w:t>Begriffsbestimmungen</w:t>
      </w:r>
    </w:p>
    <w:p w14:paraId="3A40CA5F" w14:textId="77777777" w:rsidR="008E5932" w:rsidRPr="006615E9" w:rsidRDefault="008E5932">
      <w:pPr>
        <w:pStyle w:val="Textkrper"/>
        <w:spacing w:before="7"/>
        <w:rPr>
          <w:b/>
          <w:lang w:val="de-DE"/>
        </w:rPr>
      </w:pPr>
    </w:p>
    <w:p w14:paraId="3A40CA60" w14:textId="5602B535" w:rsidR="008E5932" w:rsidRPr="0022733E" w:rsidRDefault="00413011">
      <w:pPr>
        <w:pStyle w:val="Textkrper"/>
        <w:spacing w:line="302" w:lineRule="auto"/>
        <w:ind w:left="843" w:right="148" w:firstLine="3"/>
        <w:jc w:val="both"/>
        <w:rPr>
          <w:lang w:val="de-DE"/>
        </w:rPr>
      </w:pPr>
      <w:r w:rsidRPr="0022733E">
        <w:rPr>
          <w:lang w:val="de-DE"/>
        </w:rPr>
        <w:t xml:space="preserve">Ein </w:t>
      </w:r>
      <w:r w:rsidRPr="0022733E">
        <w:rPr>
          <w:b/>
          <w:lang w:val="de-DE"/>
        </w:rPr>
        <w:t xml:space="preserve">Funkstandort </w:t>
      </w:r>
      <w:r w:rsidRPr="0022733E">
        <w:rPr>
          <w:lang w:val="de-DE"/>
        </w:rPr>
        <w:t>ist ein Grundstück oder eine Grundstücksteilfläche oder eine Fläche auf oder an Gebäuden oder sonstigen Bauwerken, das/die zur Aufnahme von Funkinfrastrukturen und zum Betrieb von Funkanlagen bestimmt ist/sind.</w:t>
      </w:r>
    </w:p>
    <w:p w14:paraId="3A40CA61" w14:textId="77777777" w:rsidR="008E5932" w:rsidRPr="006615E9" w:rsidRDefault="008E5932">
      <w:pPr>
        <w:pStyle w:val="Textkrper"/>
        <w:rPr>
          <w:lang w:val="de-DE"/>
        </w:rPr>
      </w:pPr>
    </w:p>
    <w:p w14:paraId="3A40CA62" w14:textId="77777777" w:rsidR="008E5932" w:rsidRPr="0022733E" w:rsidRDefault="00413011">
      <w:pPr>
        <w:ind w:left="843"/>
        <w:jc w:val="both"/>
        <w:rPr>
          <w:lang w:val="de-DE"/>
        </w:rPr>
      </w:pPr>
      <w:r w:rsidRPr="0022733E">
        <w:rPr>
          <w:lang w:val="de-DE"/>
        </w:rPr>
        <w:t xml:space="preserve">Eine </w:t>
      </w:r>
      <w:r w:rsidRPr="0022733E">
        <w:rPr>
          <w:b/>
          <w:lang w:val="de-DE"/>
        </w:rPr>
        <w:t xml:space="preserve">Funkübertragungsstelle </w:t>
      </w:r>
      <w:r w:rsidRPr="0022733E">
        <w:rPr>
          <w:lang w:val="de-DE"/>
        </w:rPr>
        <w:t>besteht aus Funkinfrastrukturen und Funkanlagen.</w:t>
      </w:r>
    </w:p>
    <w:p w14:paraId="3A40CA63" w14:textId="77777777" w:rsidR="008E5932" w:rsidRPr="006615E9" w:rsidRDefault="008E5932">
      <w:pPr>
        <w:pStyle w:val="Textkrper"/>
        <w:spacing w:before="7"/>
        <w:rPr>
          <w:lang w:val="de-DE"/>
        </w:rPr>
      </w:pPr>
    </w:p>
    <w:p w14:paraId="3A40CA64" w14:textId="1E38BB96" w:rsidR="008E5932" w:rsidRPr="0022733E" w:rsidRDefault="00413011">
      <w:pPr>
        <w:pStyle w:val="Textkrper"/>
        <w:spacing w:line="302" w:lineRule="auto"/>
        <w:ind w:left="843" w:right="149"/>
        <w:jc w:val="both"/>
        <w:rPr>
          <w:lang w:val="de-DE"/>
        </w:rPr>
      </w:pPr>
      <w:r w:rsidRPr="0022733E">
        <w:rPr>
          <w:b/>
          <w:lang w:val="de-DE"/>
        </w:rPr>
        <w:t xml:space="preserve">Funkinfrastrukturen </w:t>
      </w:r>
      <w:r w:rsidRPr="0022733E">
        <w:rPr>
          <w:lang w:val="de-DE"/>
        </w:rPr>
        <w:t xml:space="preserve">sind die Gesamtheit der baulichen und technischen Anlagen zum Betrieb der Funkanlagen; dazu gehören der Antennenträger inkl. gegebenenfalls Antennenhalterung, die Technik- oder Stellflächen, die sonstigen baulichen oder technischen Einrichtungen wie Kabelkanäle und Kabelhalterungen, Begehungsschutz, Blitzschutzeinrichtungen, Leitungsinfrastrukturen, oder </w:t>
      </w:r>
      <w:r w:rsidR="00C915C9">
        <w:rPr>
          <w:lang w:val="de-DE"/>
        </w:rPr>
        <w:t>Ä</w:t>
      </w:r>
      <w:r w:rsidRPr="0022733E">
        <w:rPr>
          <w:lang w:val="de-DE"/>
        </w:rPr>
        <w:t>hnliches.</w:t>
      </w:r>
    </w:p>
    <w:p w14:paraId="3A40CA65" w14:textId="77777777" w:rsidR="008E5932" w:rsidRPr="006615E9" w:rsidRDefault="008E5932">
      <w:pPr>
        <w:pStyle w:val="Textkrper"/>
        <w:spacing w:before="1"/>
        <w:rPr>
          <w:lang w:val="de-DE"/>
        </w:rPr>
      </w:pPr>
    </w:p>
    <w:p w14:paraId="3A40CA66" w14:textId="53BC6B2F" w:rsidR="008E5932" w:rsidRPr="0022733E" w:rsidRDefault="00413011">
      <w:pPr>
        <w:pStyle w:val="Textkrper"/>
        <w:spacing w:line="302" w:lineRule="auto"/>
        <w:ind w:left="843" w:right="147"/>
        <w:jc w:val="both"/>
        <w:rPr>
          <w:lang w:val="de-DE"/>
        </w:rPr>
      </w:pPr>
      <w:r w:rsidRPr="0022733E">
        <w:rPr>
          <w:b/>
          <w:lang w:val="de-DE"/>
        </w:rPr>
        <w:t xml:space="preserve">Funkanlagen </w:t>
      </w:r>
      <w:r w:rsidRPr="0022733E">
        <w:rPr>
          <w:lang w:val="de-DE"/>
        </w:rPr>
        <w:t>sind die Systemtechnik sowie die Antennenanlagen einschließlich der Kabel zwischen Antennenanlage und Systemtechnik sowie Kabel zwischen Systemtechnik und Leitungsabschluss einschließlich der dazwischen liegenden Verteiler zum Funkbetrieb.</w:t>
      </w:r>
    </w:p>
    <w:p w14:paraId="3A40CA67" w14:textId="77777777" w:rsidR="008E5932" w:rsidRPr="006615E9" w:rsidRDefault="008E5932">
      <w:pPr>
        <w:pStyle w:val="Textkrper"/>
        <w:rPr>
          <w:lang w:val="de-DE"/>
        </w:rPr>
      </w:pPr>
    </w:p>
    <w:p w14:paraId="3A40CA68" w14:textId="159DD4B9" w:rsidR="008E5932" w:rsidRPr="0022733E" w:rsidRDefault="00413011">
      <w:pPr>
        <w:pStyle w:val="Textkrper"/>
        <w:spacing w:line="302" w:lineRule="auto"/>
        <w:ind w:left="843" w:right="148"/>
        <w:jc w:val="both"/>
        <w:rPr>
          <w:lang w:val="de-DE"/>
        </w:rPr>
      </w:pPr>
      <w:r w:rsidRPr="0022733E">
        <w:rPr>
          <w:b/>
          <w:lang w:val="de-DE"/>
        </w:rPr>
        <w:t xml:space="preserve">Antennenanlagen </w:t>
      </w:r>
      <w:r w:rsidRPr="0022733E">
        <w:rPr>
          <w:lang w:val="de-DE"/>
        </w:rPr>
        <w:t>sind Konfigurationen von Flächen, Stab- oder Richtfunkantennen und gegebenenfalls Antennenvorverstärkern samt den erforderlichen Zu- und Ableitungen sowie Antennenbefestigungen zur Befestigung an einer Antennenhalterung oder direkt an dem Antennenträger.</w:t>
      </w:r>
    </w:p>
    <w:p w14:paraId="3A40CA69" w14:textId="77777777" w:rsidR="008E5932" w:rsidRPr="006615E9" w:rsidRDefault="008E5932">
      <w:pPr>
        <w:pStyle w:val="Textkrper"/>
        <w:rPr>
          <w:lang w:val="de-DE"/>
        </w:rPr>
      </w:pPr>
    </w:p>
    <w:p w14:paraId="3A40CA6D" w14:textId="0675E09A" w:rsidR="008E5932" w:rsidRPr="0022733E" w:rsidRDefault="00413011" w:rsidP="00E2397E">
      <w:pPr>
        <w:pStyle w:val="Textkrper"/>
        <w:spacing w:line="304" w:lineRule="auto"/>
        <w:ind w:left="843" w:right="148"/>
        <w:jc w:val="both"/>
        <w:rPr>
          <w:lang w:val="de-DE"/>
        </w:rPr>
      </w:pPr>
      <w:r w:rsidRPr="0022733E">
        <w:rPr>
          <w:b/>
          <w:lang w:val="de-DE"/>
        </w:rPr>
        <w:t xml:space="preserve">Antennenträger </w:t>
      </w:r>
      <w:r w:rsidRPr="0022733E">
        <w:rPr>
          <w:lang w:val="de-DE"/>
        </w:rPr>
        <w:t>sind Türme mit oder ohne Betriebskanzeln, Masten (freistehend o- der auf Gebäuden) sowie sonstige mit einem Gebäude oder Bauwerk verbundenen</w:t>
      </w:r>
      <w:r w:rsidR="00E2397E">
        <w:rPr>
          <w:lang w:val="de-DE"/>
        </w:rPr>
        <w:t xml:space="preserve"> </w:t>
      </w:r>
      <w:r w:rsidRPr="0022733E">
        <w:rPr>
          <w:lang w:val="de-DE"/>
        </w:rPr>
        <w:t>Vorrichtungen (insbesondere ein oder mehrere Standrohre) jeweils einschließlich etwa vorhandener Antennenhalterungen zur Aufnahme von Antennenanlagen.</w:t>
      </w:r>
    </w:p>
    <w:p w14:paraId="3A40CA6E" w14:textId="77777777" w:rsidR="008E5932" w:rsidRPr="006615E9" w:rsidRDefault="008E5932">
      <w:pPr>
        <w:pStyle w:val="Textkrper"/>
        <w:spacing w:before="1"/>
        <w:rPr>
          <w:lang w:val="de-DE"/>
        </w:rPr>
      </w:pPr>
    </w:p>
    <w:p w14:paraId="3A40CA6F" w14:textId="58F79C47" w:rsidR="008E5932" w:rsidRPr="0022733E" w:rsidRDefault="00413011">
      <w:pPr>
        <w:pStyle w:val="Textkrper"/>
        <w:spacing w:line="302" w:lineRule="auto"/>
        <w:ind w:left="844" w:right="167"/>
        <w:jc w:val="both"/>
        <w:rPr>
          <w:lang w:val="de-DE"/>
        </w:rPr>
      </w:pPr>
      <w:r w:rsidRPr="0022733E">
        <w:rPr>
          <w:b/>
          <w:lang w:val="de-DE"/>
        </w:rPr>
        <w:t xml:space="preserve">Technik-/Stellflächen </w:t>
      </w:r>
      <w:r w:rsidRPr="0022733E">
        <w:rPr>
          <w:lang w:val="de-DE"/>
        </w:rPr>
        <w:t xml:space="preserve">sind Flächen mit Anschluss an das Stromnetz und gegebenenfalls gesicherter Energieversorgung und gegebenenfalls Raumlufttechnik </w:t>
      </w:r>
      <w:r w:rsidRPr="0022733E">
        <w:rPr>
          <w:lang w:val="de-DE"/>
        </w:rPr>
        <w:lastRenderedPageBreak/>
        <w:t>zur Aufnahme der Systemtechnik indoor oder outdoor.</w:t>
      </w:r>
    </w:p>
    <w:p w14:paraId="3A40CA70" w14:textId="73362A44" w:rsidR="008E5932" w:rsidRDefault="008E5932">
      <w:pPr>
        <w:pStyle w:val="Textkrper"/>
        <w:rPr>
          <w:lang w:val="de-DE"/>
        </w:rPr>
      </w:pPr>
    </w:p>
    <w:p w14:paraId="000066FF" w14:textId="77777777" w:rsidR="00E2397E" w:rsidRPr="006615E9" w:rsidRDefault="00E2397E">
      <w:pPr>
        <w:pStyle w:val="Textkrper"/>
        <w:rPr>
          <w:lang w:val="de-DE"/>
        </w:rPr>
      </w:pPr>
    </w:p>
    <w:p w14:paraId="3A40CA71" w14:textId="7FD60F39" w:rsidR="008E5932" w:rsidRPr="0022733E" w:rsidRDefault="00413011">
      <w:pPr>
        <w:pStyle w:val="Textkrper"/>
        <w:spacing w:line="304" w:lineRule="auto"/>
        <w:ind w:left="844" w:right="169"/>
        <w:jc w:val="both"/>
        <w:rPr>
          <w:lang w:val="de-DE"/>
        </w:rPr>
      </w:pPr>
      <w:r w:rsidRPr="0022733E">
        <w:rPr>
          <w:b/>
          <w:lang w:val="de-DE"/>
        </w:rPr>
        <w:t xml:space="preserve">Systemtechnik </w:t>
      </w:r>
      <w:r w:rsidRPr="0022733E">
        <w:rPr>
          <w:lang w:val="de-DE"/>
        </w:rPr>
        <w:t>ist die Sende- und Empfangseinrichtung und gegebenenfalls vermittelnde oder konzentrierende Einrichtung.</w:t>
      </w:r>
    </w:p>
    <w:p w14:paraId="3A40CA72" w14:textId="77777777" w:rsidR="008E5932" w:rsidRPr="006615E9" w:rsidRDefault="008E5932">
      <w:pPr>
        <w:pStyle w:val="Textkrper"/>
        <w:spacing w:before="9"/>
        <w:rPr>
          <w:lang w:val="de-DE"/>
        </w:rPr>
      </w:pPr>
    </w:p>
    <w:p w14:paraId="3A40CA73" w14:textId="33760F54" w:rsidR="008E5932" w:rsidRPr="0022733E" w:rsidRDefault="00413011">
      <w:pPr>
        <w:pStyle w:val="Textkrper"/>
        <w:spacing w:line="302" w:lineRule="auto"/>
        <w:ind w:left="844" w:right="167"/>
        <w:jc w:val="both"/>
        <w:rPr>
          <w:lang w:val="de-DE"/>
        </w:rPr>
      </w:pPr>
      <w:r w:rsidRPr="0022733E">
        <w:rPr>
          <w:b/>
          <w:lang w:val="de-DE"/>
        </w:rPr>
        <w:t xml:space="preserve">Leitungsinfrastrukturen </w:t>
      </w:r>
      <w:r w:rsidRPr="0022733E">
        <w:rPr>
          <w:lang w:val="de-DE"/>
        </w:rPr>
        <w:t xml:space="preserve">sind Verbindungsleitungen </w:t>
      </w:r>
      <w:r w:rsidR="0011611E">
        <w:rPr>
          <w:lang w:val="de-DE"/>
        </w:rPr>
        <w:t>zur</w:t>
      </w:r>
      <w:r w:rsidR="0011611E" w:rsidRPr="0022733E">
        <w:rPr>
          <w:lang w:val="de-DE"/>
        </w:rPr>
        <w:t xml:space="preserve"> </w:t>
      </w:r>
      <w:r w:rsidR="0011611E">
        <w:rPr>
          <w:lang w:val="de-DE"/>
        </w:rPr>
        <w:t xml:space="preserve"> Anbindung </w:t>
      </w:r>
      <w:r w:rsidRPr="0022733E">
        <w:rPr>
          <w:lang w:val="de-DE"/>
        </w:rPr>
        <w:t xml:space="preserve">der Funkanlage an Übertragungswege der Deutschen Telekom AG, </w:t>
      </w:r>
      <w:r w:rsidR="0011611E">
        <w:rPr>
          <w:lang w:val="de-DE"/>
        </w:rPr>
        <w:t>Telekom Deutschland GmbH</w:t>
      </w:r>
      <w:r w:rsidRPr="0022733E">
        <w:rPr>
          <w:lang w:val="de-DE"/>
        </w:rPr>
        <w:t xml:space="preserve"> oder anderer Festnetzbetreiber.</w:t>
      </w:r>
    </w:p>
    <w:p w14:paraId="3A40CA75" w14:textId="77777777" w:rsidR="008E5932" w:rsidRPr="006615E9" w:rsidRDefault="008E5932">
      <w:pPr>
        <w:pStyle w:val="Textkrper"/>
        <w:spacing w:before="11"/>
        <w:rPr>
          <w:lang w:val="de-DE"/>
        </w:rPr>
      </w:pPr>
    </w:p>
    <w:p w14:paraId="3A40CA76" w14:textId="77777777" w:rsidR="008E5932" w:rsidRPr="006615E9" w:rsidRDefault="00413011">
      <w:pPr>
        <w:pStyle w:val="berschrift1"/>
        <w:ind w:left="1629" w:right="1659"/>
        <w:rPr>
          <w:lang w:val="de-DE"/>
        </w:rPr>
      </w:pPr>
      <w:r w:rsidRPr="006615E9">
        <w:rPr>
          <w:lang w:val="de-DE"/>
        </w:rPr>
        <w:t>§ 2</w:t>
      </w:r>
    </w:p>
    <w:p w14:paraId="3A40CA77" w14:textId="77777777" w:rsidR="008E5932" w:rsidRPr="006615E9" w:rsidRDefault="00413011">
      <w:pPr>
        <w:spacing w:before="67"/>
        <w:ind w:left="1629" w:right="1659"/>
        <w:jc w:val="center"/>
        <w:rPr>
          <w:b/>
          <w:lang w:val="de-DE"/>
        </w:rPr>
      </w:pPr>
      <w:r w:rsidRPr="006615E9">
        <w:rPr>
          <w:b/>
          <w:lang w:val="de-DE"/>
        </w:rPr>
        <w:t>Mietsache / Umfang der Nutzung / Gebrauchsüberlassung</w:t>
      </w:r>
    </w:p>
    <w:p w14:paraId="3A40CA78" w14:textId="77777777" w:rsidR="008E5932" w:rsidRPr="00FD736A" w:rsidRDefault="008E5932">
      <w:pPr>
        <w:pStyle w:val="Textkrper"/>
        <w:spacing w:before="6"/>
        <w:rPr>
          <w:b/>
          <w:lang w:val="de-DE"/>
        </w:rPr>
      </w:pPr>
    </w:p>
    <w:p w14:paraId="3A40CA79" w14:textId="6B17E0F0" w:rsidR="008E5932" w:rsidRPr="00534295" w:rsidRDefault="00A63FBA" w:rsidP="00A63FBA">
      <w:pPr>
        <w:tabs>
          <w:tab w:val="left" w:pos="846"/>
          <w:tab w:val="left" w:pos="847"/>
        </w:tabs>
        <w:ind w:left="851" w:hanging="851"/>
        <w:rPr>
          <w:lang w:val="de-DE"/>
        </w:rPr>
      </w:pPr>
      <w:r>
        <w:rPr>
          <w:lang w:val="de-DE"/>
        </w:rPr>
        <w:t>2.1</w:t>
      </w:r>
      <w:r>
        <w:rPr>
          <w:lang w:val="de-DE"/>
        </w:rPr>
        <w:tab/>
      </w:r>
      <w:r w:rsidR="00413011" w:rsidRPr="00534295">
        <w:rPr>
          <w:lang w:val="de-DE"/>
        </w:rPr>
        <w:t>Der Vermieter ist Eigentümer des</w:t>
      </w:r>
      <w:r w:rsidR="00413011" w:rsidRPr="00534295">
        <w:rPr>
          <w:spacing w:val="-9"/>
          <w:lang w:val="de-DE"/>
        </w:rPr>
        <w:t xml:space="preserve"> </w:t>
      </w:r>
      <w:r w:rsidR="00413011" w:rsidRPr="00534295">
        <w:rPr>
          <w:lang w:val="de-DE"/>
        </w:rPr>
        <w:t>Grundstücks:</w:t>
      </w:r>
    </w:p>
    <w:p w14:paraId="3E0B42E6" w14:textId="77777777" w:rsidR="00FF239C" w:rsidRPr="00FF239C" w:rsidRDefault="00FF239C" w:rsidP="00DE6D18">
      <w:pPr>
        <w:pStyle w:val="Listenabsatz"/>
        <w:tabs>
          <w:tab w:val="left" w:pos="847"/>
        </w:tabs>
        <w:ind w:left="846" w:firstLine="0"/>
        <w:rPr>
          <w:lang w:val="de-DE"/>
        </w:rPr>
      </w:pPr>
    </w:p>
    <w:tbl>
      <w:tblPr>
        <w:tblStyle w:val="Tabellenraster"/>
        <w:tblpPr w:leftFromText="141" w:rightFromText="141" w:vertAnchor="text" w:horzAnchor="page" w:tblpX="2701" w:tblpY="75"/>
        <w:tblW w:w="0" w:type="auto"/>
        <w:tblInd w:w="0" w:type="dxa"/>
        <w:tblLook w:val="04A0" w:firstRow="1" w:lastRow="0" w:firstColumn="1" w:lastColumn="0" w:noHBand="0" w:noVBand="1"/>
      </w:tblPr>
      <w:tblGrid>
        <w:gridCol w:w="3402"/>
        <w:gridCol w:w="3628"/>
      </w:tblGrid>
      <w:tr w:rsidR="00FF239C" w14:paraId="03098DDA" w14:textId="77777777" w:rsidTr="00FF239C">
        <w:trPr>
          <w:trHeight w:val="247"/>
        </w:trPr>
        <w:tc>
          <w:tcPr>
            <w:tcW w:w="3402" w:type="dxa"/>
            <w:tcBorders>
              <w:top w:val="nil"/>
              <w:left w:val="nil"/>
              <w:bottom w:val="nil"/>
              <w:right w:val="nil"/>
            </w:tcBorders>
            <w:hideMark/>
          </w:tcPr>
          <w:p w14:paraId="51124B9E" w14:textId="77777777" w:rsidR="00FF239C" w:rsidRDefault="00FF239C">
            <w:pPr>
              <w:tabs>
                <w:tab w:val="left" w:pos="847"/>
              </w:tabs>
              <w:rPr>
                <w:lang w:val="de-DE"/>
              </w:rPr>
            </w:pPr>
            <w:r>
              <w:t>Straße:</w:t>
            </w:r>
          </w:p>
        </w:tc>
        <w:tc>
          <w:tcPr>
            <w:tcW w:w="3628" w:type="dxa"/>
            <w:tcBorders>
              <w:top w:val="nil"/>
              <w:left w:val="nil"/>
              <w:bottom w:val="single" w:sz="4" w:space="0" w:color="auto"/>
              <w:right w:val="nil"/>
            </w:tcBorders>
          </w:tcPr>
          <w:p w14:paraId="45EBD2FA" w14:textId="77777777" w:rsidR="00FF239C" w:rsidRDefault="00FF239C">
            <w:pPr>
              <w:tabs>
                <w:tab w:val="left" w:pos="847"/>
              </w:tabs>
              <w:rPr>
                <w:lang w:val="de-DE"/>
              </w:rPr>
            </w:pPr>
          </w:p>
        </w:tc>
      </w:tr>
      <w:tr w:rsidR="00FF239C" w14:paraId="1782CD3C" w14:textId="77777777" w:rsidTr="00FF239C">
        <w:trPr>
          <w:trHeight w:val="257"/>
        </w:trPr>
        <w:tc>
          <w:tcPr>
            <w:tcW w:w="3402" w:type="dxa"/>
            <w:tcBorders>
              <w:top w:val="nil"/>
              <w:left w:val="nil"/>
              <w:bottom w:val="nil"/>
              <w:right w:val="nil"/>
            </w:tcBorders>
            <w:hideMark/>
          </w:tcPr>
          <w:p w14:paraId="20938D2F" w14:textId="77777777" w:rsidR="00FF239C" w:rsidRDefault="00FF239C">
            <w:pPr>
              <w:tabs>
                <w:tab w:val="left" w:pos="847"/>
              </w:tabs>
              <w:rPr>
                <w:lang w:val="de-DE"/>
              </w:rPr>
            </w:pPr>
            <w:r>
              <w:t>PLZ / Ort:</w:t>
            </w:r>
          </w:p>
        </w:tc>
        <w:tc>
          <w:tcPr>
            <w:tcW w:w="3628" w:type="dxa"/>
            <w:tcBorders>
              <w:top w:val="single" w:sz="4" w:space="0" w:color="auto"/>
              <w:left w:val="nil"/>
              <w:bottom w:val="single" w:sz="4" w:space="0" w:color="auto"/>
              <w:right w:val="nil"/>
            </w:tcBorders>
          </w:tcPr>
          <w:p w14:paraId="579C0543" w14:textId="77777777" w:rsidR="00FF239C" w:rsidRDefault="00FF239C">
            <w:pPr>
              <w:tabs>
                <w:tab w:val="left" w:pos="847"/>
              </w:tabs>
              <w:rPr>
                <w:lang w:val="de-DE"/>
              </w:rPr>
            </w:pPr>
          </w:p>
        </w:tc>
      </w:tr>
      <w:tr w:rsidR="00FF239C" w14:paraId="08E14697" w14:textId="77777777" w:rsidTr="00FF239C">
        <w:trPr>
          <w:trHeight w:val="247"/>
        </w:trPr>
        <w:tc>
          <w:tcPr>
            <w:tcW w:w="3402" w:type="dxa"/>
            <w:tcBorders>
              <w:top w:val="nil"/>
              <w:left w:val="nil"/>
              <w:bottom w:val="nil"/>
              <w:right w:val="nil"/>
            </w:tcBorders>
            <w:hideMark/>
          </w:tcPr>
          <w:p w14:paraId="10082DDF" w14:textId="77777777" w:rsidR="00FF239C" w:rsidRDefault="00FF239C">
            <w:pPr>
              <w:tabs>
                <w:tab w:val="left" w:pos="847"/>
              </w:tabs>
              <w:rPr>
                <w:lang w:val="de-DE"/>
              </w:rPr>
            </w:pPr>
            <w:r>
              <w:t>Gemarkung:</w:t>
            </w:r>
          </w:p>
        </w:tc>
        <w:tc>
          <w:tcPr>
            <w:tcW w:w="3628" w:type="dxa"/>
            <w:tcBorders>
              <w:top w:val="single" w:sz="4" w:space="0" w:color="auto"/>
              <w:left w:val="nil"/>
              <w:bottom w:val="single" w:sz="4" w:space="0" w:color="auto"/>
              <w:right w:val="nil"/>
            </w:tcBorders>
          </w:tcPr>
          <w:p w14:paraId="24D48AE5" w14:textId="77777777" w:rsidR="00FF239C" w:rsidRDefault="00FF239C">
            <w:pPr>
              <w:tabs>
                <w:tab w:val="left" w:pos="847"/>
              </w:tabs>
              <w:rPr>
                <w:lang w:val="de-DE"/>
              </w:rPr>
            </w:pPr>
          </w:p>
        </w:tc>
      </w:tr>
      <w:tr w:rsidR="00FF239C" w14:paraId="48B70B51" w14:textId="77777777" w:rsidTr="00FF239C">
        <w:trPr>
          <w:trHeight w:val="247"/>
        </w:trPr>
        <w:tc>
          <w:tcPr>
            <w:tcW w:w="3402" w:type="dxa"/>
            <w:tcBorders>
              <w:top w:val="nil"/>
              <w:left w:val="nil"/>
              <w:bottom w:val="nil"/>
              <w:right w:val="nil"/>
            </w:tcBorders>
            <w:hideMark/>
          </w:tcPr>
          <w:p w14:paraId="455DC8B3" w14:textId="77777777" w:rsidR="00FF239C" w:rsidRDefault="00FF239C">
            <w:pPr>
              <w:tabs>
                <w:tab w:val="left" w:pos="847"/>
              </w:tabs>
              <w:rPr>
                <w:lang w:val="de-DE"/>
              </w:rPr>
            </w:pPr>
            <w:r>
              <w:t>Flur:</w:t>
            </w:r>
          </w:p>
        </w:tc>
        <w:tc>
          <w:tcPr>
            <w:tcW w:w="3628" w:type="dxa"/>
            <w:tcBorders>
              <w:top w:val="single" w:sz="4" w:space="0" w:color="auto"/>
              <w:left w:val="nil"/>
              <w:bottom w:val="single" w:sz="4" w:space="0" w:color="auto"/>
              <w:right w:val="nil"/>
            </w:tcBorders>
          </w:tcPr>
          <w:p w14:paraId="39E95D8F" w14:textId="77777777" w:rsidR="00FF239C" w:rsidRDefault="00FF239C">
            <w:pPr>
              <w:tabs>
                <w:tab w:val="left" w:pos="847"/>
              </w:tabs>
              <w:rPr>
                <w:lang w:val="de-DE"/>
              </w:rPr>
            </w:pPr>
          </w:p>
        </w:tc>
      </w:tr>
      <w:tr w:rsidR="00FF239C" w14:paraId="249980BF" w14:textId="77777777" w:rsidTr="00FF239C">
        <w:trPr>
          <w:trHeight w:val="247"/>
        </w:trPr>
        <w:tc>
          <w:tcPr>
            <w:tcW w:w="3402" w:type="dxa"/>
            <w:tcBorders>
              <w:top w:val="nil"/>
              <w:left w:val="nil"/>
              <w:bottom w:val="nil"/>
              <w:right w:val="nil"/>
            </w:tcBorders>
            <w:hideMark/>
          </w:tcPr>
          <w:p w14:paraId="313A107F" w14:textId="77777777" w:rsidR="00FF239C" w:rsidRDefault="00FF239C">
            <w:pPr>
              <w:tabs>
                <w:tab w:val="left" w:pos="847"/>
              </w:tabs>
              <w:rPr>
                <w:lang w:val="de-DE"/>
              </w:rPr>
            </w:pPr>
            <w:r>
              <w:t>Flurstück</w:t>
            </w:r>
          </w:p>
        </w:tc>
        <w:tc>
          <w:tcPr>
            <w:tcW w:w="3628" w:type="dxa"/>
            <w:tcBorders>
              <w:top w:val="single" w:sz="4" w:space="0" w:color="auto"/>
              <w:left w:val="nil"/>
              <w:bottom w:val="single" w:sz="4" w:space="0" w:color="auto"/>
              <w:right w:val="nil"/>
            </w:tcBorders>
          </w:tcPr>
          <w:p w14:paraId="1B97AB76" w14:textId="77777777" w:rsidR="00FF239C" w:rsidRDefault="00FF239C">
            <w:pPr>
              <w:tabs>
                <w:tab w:val="left" w:pos="847"/>
              </w:tabs>
              <w:rPr>
                <w:lang w:val="de-DE"/>
              </w:rPr>
            </w:pPr>
          </w:p>
        </w:tc>
      </w:tr>
      <w:tr w:rsidR="00FF239C" w14:paraId="1B5F00B3" w14:textId="77777777" w:rsidTr="00FF239C">
        <w:trPr>
          <w:trHeight w:val="257"/>
        </w:trPr>
        <w:tc>
          <w:tcPr>
            <w:tcW w:w="3402" w:type="dxa"/>
            <w:tcBorders>
              <w:top w:val="nil"/>
              <w:left w:val="nil"/>
              <w:bottom w:val="nil"/>
              <w:right w:val="nil"/>
            </w:tcBorders>
            <w:hideMark/>
          </w:tcPr>
          <w:p w14:paraId="2FECDFAD" w14:textId="77777777" w:rsidR="00FF239C" w:rsidRDefault="00FF239C">
            <w:pPr>
              <w:tabs>
                <w:tab w:val="left" w:pos="847"/>
              </w:tabs>
              <w:rPr>
                <w:lang w:val="de-DE"/>
              </w:rPr>
            </w:pPr>
            <w:r>
              <w:t>eingetragen in Grundbuch von:</w:t>
            </w:r>
          </w:p>
        </w:tc>
        <w:tc>
          <w:tcPr>
            <w:tcW w:w="3628" w:type="dxa"/>
            <w:tcBorders>
              <w:top w:val="single" w:sz="4" w:space="0" w:color="auto"/>
              <w:left w:val="nil"/>
              <w:bottom w:val="single" w:sz="4" w:space="0" w:color="auto"/>
              <w:right w:val="nil"/>
            </w:tcBorders>
          </w:tcPr>
          <w:p w14:paraId="2D4DC3D8" w14:textId="77777777" w:rsidR="00FF239C" w:rsidRDefault="00FF239C">
            <w:pPr>
              <w:tabs>
                <w:tab w:val="left" w:pos="847"/>
              </w:tabs>
              <w:rPr>
                <w:lang w:val="de-DE"/>
              </w:rPr>
            </w:pPr>
          </w:p>
        </w:tc>
      </w:tr>
      <w:tr w:rsidR="00FF239C" w14:paraId="71FA289A" w14:textId="77777777" w:rsidTr="00FF239C">
        <w:trPr>
          <w:trHeight w:val="247"/>
        </w:trPr>
        <w:tc>
          <w:tcPr>
            <w:tcW w:w="3402" w:type="dxa"/>
            <w:tcBorders>
              <w:top w:val="nil"/>
              <w:left w:val="nil"/>
              <w:bottom w:val="nil"/>
              <w:right w:val="nil"/>
            </w:tcBorders>
            <w:hideMark/>
          </w:tcPr>
          <w:p w14:paraId="26AA9497" w14:textId="77777777" w:rsidR="00FF239C" w:rsidRDefault="00FF239C">
            <w:pPr>
              <w:tabs>
                <w:tab w:val="left" w:pos="847"/>
              </w:tabs>
              <w:rPr>
                <w:lang w:val="de-DE"/>
              </w:rPr>
            </w:pPr>
            <w:r>
              <w:t>Band:</w:t>
            </w:r>
          </w:p>
        </w:tc>
        <w:tc>
          <w:tcPr>
            <w:tcW w:w="3628" w:type="dxa"/>
            <w:tcBorders>
              <w:top w:val="single" w:sz="4" w:space="0" w:color="auto"/>
              <w:left w:val="nil"/>
              <w:bottom w:val="single" w:sz="4" w:space="0" w:color="auto"/>
              <w:right w:val="nil"/>
            </w:tcBorders>
          </w:tcPr>
          <w:p w14:paraId="79133C38" w14:textId="77777777" w:rsidR="00FF239C" w:rsidRDefault="00FF239C">
            <w:pPr>
              <w:tabs>
                <w:tab w:val="left" w:pos="847"/>
              </w:tabs>
              <w:rPr>
                <w:lang w:val="de-DE"/>
              </w:rPr>
            </w:pPr>
          </w:p>
        </w:tc>
      </w:tr>
      <w:tr w:rsidR="00FF239C" w14:paraId="2A11A29B" w14:textId="77777777" w:rsidTr="00FF239C">
        <w:trPr>
          <w:trHeight w:val="247"/>
        </w:trPr>
        <w:tc>
          <w:tcPr>
            <w:tcW w:w="3402" w:type="dxa"/>
            <w:tcBorders>
              <w:top w:val="nil"/>
              <w:left w:val="nil"/>
              <w:bottom w:val="nil"/>
              <w:right w:val="nil"/>
            </w:tcBorders>
            <w:hideMark/>
          </w:tcPr>
          <w:p w14:paraId="24F48A51" w14:textId="77777777" w:rsidR="00FF239C" w:rsidRDefault="00FF239C">
            <w:pPr>
              <w:tabs>
                <w:tab w:val="left" w:pos="847"/>
              </w:tabs>
              <w:rPr>
                <w:lang w:val="de-DE"/>
              </w:rPr>
            </w:pPr>
            <w:r>
              <w:t>Blatt:</w:t>
            </w:r>
          </w:p>
        </w:tc>
        <w:tc>
          <w:tcPr>
            <w:tcW w:w="3628" w:type="dxa"/>
            <w:tcBorders>
              <w:top w:val="single" w:sz="4" w:space="0" w:color="auto"/>
              <w:left w:val="nil"/>
              <w:bottom w:val="single" w:sz="4" w:space="0" w:color="auto"/>
              <w:right w:val="nil"/>
            </w:tcBorders>
          </w:tcPr>
          <w:p w14:paraId="546B0E55" w14:textId="77777777" w:rsidR="00FF239C" w:rsidRDefault="00FF239C">
            <w:pPr>
              <w:tabs>
                <w:tab w:val="left" w:pos="847"/>
              </w:tabs>
              <w:rPr>
                <w:lang w:val="de-DE"/>
              </w:rPr>
            </w:pPr>
          </w:p>
        </w:tc>
      </w:tr>
    </w:tbl>
    <w:p w14:paraId="0197D1FB" w14:textId="760F7BDB" w:rsidR="00FF239C" w:rsidRPr="00FF239C" w:rsidRDefault="00FF239C" w:rsidP="00DE6D18">
      <w:pPr>
        <w:pStyle w:val="Listenabsatz"/>
        <w:tabs>
          <w:tab w:val="left" w:pos="847"/>
        </w:tabs>
        <w:ind w:left="846" w:firstLine="0"/>
        <w:rPr>
          <w:lang w:val="de-DE"/>
        </w:rPr>
      </w:pPr>
      <w:r w:rsidRPr="00FF239C">
        <w:rPr>
          <w:lang w:val="de-DE"/>
        </w:rPr>
        <w:tab/>
      </w:r>
    </w:p>
    <w:p w14:paraId="385F2A1B" w14:textId="77777777" w:rsidR="00FF239C" w:rsidRPr="00FF239C" w:rsidRDefault="00FF239C" w:rsidP="00DE6D18">
      <w:pPr>
        <w:pStyle w:val="Listenabsatz"/>
        <w:tabs>
          <w:tab w:val="left" w:pos="847"/>
        </w:tabs>
        <w:ind w:left="846" w:firstLine="0"/>
        <w:rPr>
          <w:lang w:val="de-DE"/>
        </w:rPr>
      </w:pPr>
    </w:p>
    <w:p w14:paraId="35DF0FD3" w14:textId="77777777" w:rsidR="00FF239C" w:rsidRPr="00FF239C" w:rsidRDefault="00FF239C" w:rsidP="00DE6D18">
      <w:pPr>
        <w:pStyle w:val="Listenabsatz"/>
        <w:tabs>
          <w:tab w:val="left" w:pos="847"/>
        </w:tabs>
        <w:ind w:left="846" w:firstLine="0"/>
        <w:rPr>
          <w:lang w:val="de-DE"/>
        </w:rPr>
      </w:pPr>
    </w:p>
    <w:p w14:paraId="496ED191" w14:textId="77777777" w:rsidR="00FF239C" w:rsidRPr="00FF239C" w:rsidRDefault="00FF239C" w:rsidP="00DE6D18">
      <w:pPr>
        <w:pStyle w:val="Listenabsatz"/>
        <w:tabs>
          <w:tab w:val="left" w:pos="847"/>
        </w:tabs>
        <w:ind w:left="846" w:firstLine="0"/>
        <w:rPr>
          <w:lang w:val="de-DE"/>
        </w:rPr>
      </w:pPr>
    </w:p>
    <w:p w14:paraId="3B6A7F31" w14:textId="77777777" w:rsidR="00FF239C" w:rsidRDefault="00FF239C" w:rsidP="00FF239C">
      <w:pPr>
        <w:pStyle w:val="Textkrper"/>
        <w:numPr>
          <w:ilvl w:val="0"/>
          <w:numId w:val="8"/>
        </w:numPr>
        <w:spacing w:line="20" w:lineRule="exact"/>
        <w:rPr>
          <w:rFonts w:ascii="Wingdings" w:hAnsi="Wingdings"/>
          <w:sz w:val="2"/>
        </w:rPr>
      </w:pPr>
    </w:p>
    <w:p w14:paraId="7F9E5AA1" w14:textId="77777777" w:rsidR="00FF239C" w:rsidRDefault="00FF239C" w:rsidP="00DE6D18">
      <w:pPr>
        <w:pStyle w:val="Textkrper"/>
        <w:ind w:left="846"/>
      </w:pPr>
    </w:p>
    <w:p w14:paraId="7907DEE7" w14:textId="77777777" w:rsidR="00FF239C" w:rsidRDefault="00FF239C" w:rsidP="00DE6D18">
      <w:pPr>
        <w:pStyle w:val="Textkrper"/>
        <w:ind w:left="846"/>
        <w:jc w:val="both"/>
        <w:rPr>
          <w:lang w:val="de-DE"/>
        </w:rPr>
      </w:pPr>
    </w:p>
    <w:p w14:paraId="3DFF2D0B" w14:textId="77777777" w:rsidR="00FF239C" w:rsidRDefault="00FF239C" w:rsidP="00DE6D18">
      <w:pPr>
        <w:pStyle w:val="Textkrper"/>
        <w:ind w:left="846"/>
        <w:jc w:val="both"/>
        <w:rPr>
          <w:lang w:val="de-DE"/>
        </w:rPr>
      </w:pPr>
    </w:p>
    <w:p w14:paraId="016FD2D8" w14:textId="77777777" w:rsidR="00FF239C" w:rsidRDefault="00FF239C" w:rsidP="00DE6D18">
      <w:pPr>
        <w:pStyle w:val="Textkrper"/>
        <w:ind w:left="846"/>
        <w:jc w:val="both"/>
        <w:rPr>
          <w:lang w:val="de-DE"/>
        </w:rPr>
      </w:pPr>
    </w:p>
    <w:p w14:paraId="39F865C3" w14:textId="77777777" w:rsidR="00FF239C" w:rsidRDefault="00FF239C" w:rsidP="00DE6D18">
      <w:pPr>
        <w:pStyle w:val="Textkrper"/>
        <w:ind w:left="846"/>
        <w:jc w:val="both"/>
        <w:rPr>
          <w:lang w:val="de-DE"/>
        </w:rPr>
      </w:pPr>
    </w:p>
    <w:p w14:paraId="0964B3A6" w14:textId="77777777" w:rsidR="00FF239C" w:rsidRDefault="00FF239C" w:rsidP="00DE6D18">
      <w:pPr>
        <w:pStyle w:val="Textkrper"/>
        <w:ind w:left="846"/>
        <w:jc w:val="both"/>
        <w:rPr>
          <w:lang w:val="de-DE"/>
        </w:rPr>
      </w:pPr>
    </w:p>
    <w:p w14:paraId="774CA305" w14:textId="77777777" w:rsidR="00FF239C" w:rsidRDefault="00FF239C" w:rsidP="00DE6D18">
      <w:pPr>
        <w:pStyle w:val="Textkrper"/>
        <w:ind w:left="846"/>
        <w:jc w:val="both"/>
        <w:rPr>
          <w:lang w:val="de-DE"/>
        </w:rPr>
      </w:pPr>
      <w:r>
        <w:rPr>
          <w:lang w:val="de-DE"/>
        </w:rPr>
        <w:t>Das Grundstück ist mit einem ................... bebaut.</w:t>
      </w:r>
    </w:p>
    <w:p w14:paraId="3A40CA8E" w14:textId="77777777" w:rsidR="008E5932" w:rsidRPr="00534295" w:rsidRDefault="008E5932">
      <w:pPr>
        <w:pStyle w:val="Textkrper"/>
        <w:spacing w:before="7"/>
        <w:rPr>
          <w:lang w:val="de-DE"/>
        </w:rPr>
      </w:pPr>
    </w:p>
    <w:p w14:paraId="3A40CA91" w14:textId="6E5E4396" w:rsidR="008E5932" w:rsidRDefault="00F92092" w:rsidP="007325F1">
      <w:pPr>
        <w:tabs>
          <w:tab w:val="left" w:pos="1555"/>
        </w:tabs>
        <w:spacing w:line="302" w:lineRule="auto"/>
        <w:ind w:left="851" w:right="169" w:hanging="851"/>
        <w:rPr>
          <w:lang w:val="de-DE"/>
        </w:rPr>
      </w:pPr>
      <w:r>
        <w:rPr>
          <w:lang w:val="de-DE"/>
        </w:rPr>
        <w:t>2.2</w:t>
      </w:r>
      <w:r>
        <w:rPr>
          <w:lang w:val="de-DE"/>
        </w:rPr>
        <w:tab/>
      </w:r>
      <w:r w:rsidR="00413011" w:rsidRPr="00F92092">
        <w:rPr>
          <w:lang w:val="de-DE"/>
        </w:rPr>
        <w:t xml:space="preserve">Der DFMG wird hiermit das Recht eingeräumt, auf eigene Kosten auf oder an der vorgenannten Mietsache (Grundstück / Gebäude) nach näherer Maßgabe der als </w:t>
      </w:r>
      <w:r w:rsidR="00413011" w:rsidRPr="00F92092">
        <w:rPr>
          <w:b/>
          <w:bCs/>
          <w:lang w:val="de-DE"/>
        </w:rPr>
        <w:t>Anlage [...]</w:t>
      </w:r>
      <w:r w:rsidR="00413011" w:rsidRPr="00F92092">
        <w:rPr>
          <w:lang w:val="de-DE"/>
        </w:rPr>
        <w:t xml:space="preserve"> beigefügten Entwurfsplanung und/oder beigefügten Beschreibung eine Funkübertragungsstelle im Rahmen der gesetzlichen Vorschriften zu errichten, zu installieren, zu betreiben, zu unterhalten, zu ändern und zu erneuern. Die Funkübertragungsstelle dient dem Betrieb von</w:t>
      </w:r>
      <w:r w:rsidR="00413011" w:rsidRPr="00F92092">
        <w:rPr>
          <w:spacing w:val="-12"/>
          <w:lang w:val="de-DE"/>
        </w:rPr>
        <w:t xml:space="preserve"> </w:t>
      </w:r>
      <w:r w:rsidR="00413011" w:rsidRPr="00F92092">
        <w:rPr>
          <w:lang w:val="de-DE"/>
        </w:rPr>
        <w:t>Funkdiensten.</w:t>
      </w:r>
    </w:p>
    <w:p w14:paraId="3153D24C" w14:textId="77777777" w:rsidR="007325F1" w:rsidRPr="007325F1" w:rsidRDefault="007325F1" w:rsidP="007325F1">
      <w:pPr>
        <w:tabs>
          <w:tab w:val="left" w:pos="1555"/>
        </w:tabs>
        <w:spacing w:line="302" w:lineRule="auto"/>
        <w:ind w:left="851" w:right="169" w:hanging="851"/>
        <w:rPr>
          <w:lang w:val="de-DE"/>
        </w:rPr>
      </w:pPr>
    </w:p>
    <w:p w14:paraId="3A40CA92" w14:textId="50B07260" w:rsidR="008E5932" w:rsidRPr="0022733E" w:rsidRDefault="00413011">
      <w:pPr>
        <w:pStyle w:val="Textkrper"/>
        <w:spacing w:before="92" w:line="302" w:lineRule="auto"/>
        <w:ind w:left="846" w:right="147"/>
        <w:jc w:val="both"/>
        <w:rPr>
          <w:lang w:val="de-DE"/>
        </w:rPr>
      </w:pPr>
      <w:r w:rsidRPr="0022733E">
        <w:rPr>
          <w:lang w:val="de-DE"/>
        </w:rPr>
        <w:t>Die DFMG ist berechtigt, die Funkübertragungsstelle in mehreren Bauabschnitten zu errichten und der jeweiligen technischen Entwicklung sowie gesetzlichen Erfordernissen anzupassen.</w:t>
      </w:r>
    </w:p>
    <w:p w14:paraId="3A40CA93" w14:textId="77777777" w:rsidR="008E5932" w:rsidRPr="007325F1" w:rsidRDefault="008E5932">
      <w:pPr>
        <w:pStyle w:val="Textkrper"/>
        <w:rPr>
          <w:lang w:val="de-DE"/>
        </w:rPr>
      </w:pPr>
    </w:p>
    <w:p w14:paraId="3A40CA94" w14:textId="2F883F89" w:rsidR="008E5932" w:rsidRPr="0022733E" w:rsidRDefault="00413011">
      <w:pPr>
        <w:pStyle w:val="Textkrper"/>
        <w:spacing w:line="304" w:lineRule="auto"/>
        <w:ind w:left="846" w:right="148"/>
        <w:jc w:val="both"/>
        <w:rPr>
          <w:lang w:val="de-DE"/>
        </w:rPr>
      </w:pPr>
      <w:r w:rsidRPr="0022733E">
        <w:rPr>
          <w:lang w:val="de-DE"/>
        </w:rPr>
        <w:t>Die Erstnutzung erfolgt auf der/den im Lageplan schraffiert gekennzeichneten Flächen.</w:t>
      </w:r>
    </w:p>
    <w:p w14:paraId="3A40CA95" w14:textId="77777777" w:rsidR="008E5932" w:rsidRPr="007325F1" w:rsidRDefault="008E5932">
      <w:pPr>
        <w:pStyle w:val="Textkrper"/>
        <w:spacing w:before="9"/>
        <w:rPr>
          <w:lang w:val="de-DE"/>
        </w:rPr>
      </w:pPr>
    </w:p>
    <w:p w14:paraId="3A40CA96" w14:textId="2BAE9DF2" w:rsidR="008E5932" w:rsidRPr="0022733E" w:rsidRDefault="00413011">
      <w:pPr>
        <w:pStyle w:val="Textkrper"/>
        <w:spacing w:line="304" w:lineRule="auto"/>
        <w:ind w:left="846" w:right="148"/>
        <w:jc w:val="both"/>
        <w:rPr>
          <w:lang w:val="de-DE"/>
        </w:rPr>
      </w:pPr>
      <w:r w:rsidRPr="0022733E">
        <w:rPr>
          <w:lang w:val="de-DE"/>
        </w:rPr>
        <w:t>Unwesentliche technische Änderungen und Erweiterungen sind im Rahmen der statischen Möglichkeiten Vertragsinhalt und mit der Miete abgegolten. Die DFMG wird eine diesbezügliche Änderung dem Vermieter anzeigen.</w:t>
      </w:r>
    </w:p>
    <w:p w14:paraId="5278CAA0" w14:textId="77777777" w:rsidR="007325F1" w:rsidRDefault="007325F1">
      <w:pPr>
        <w:pStyle w:val="Textkrper"/>
        <w:spacing w:line="304" w:lineRule="auto"/>
        <w:ind w:left="846" w:right="148"/>
        <w:jc w:val="both"/>
        <w:rPr>
          <w:lang w:val="de-DE"/>
        </w:rPr>
      </w:pPr>
    </w:p>
    <w:p w14:paraId="3A40CA98" w14:textId="77B76A60" w:rsidR="008E5932" w:rsidRPr="0022733E" w:rsidRDefault="00413011">
      <w:pPr>
        <w:pStyle w:val="Textkrper"/>
        <w:spacing w:line="304" w:lineRule="auto"/>
        <w:ind w:left="846" w:right="148"/>
        <w:jc w:val="both"/>
        <w:rPr>
          <w:lang w:val="de-DE"/>
        </w:rPr>
      </w:pPr>
      <w:r w:rsidRPr="0022733E">
        <w:rPr>
          <w:lang w:val="de-DE"/>
        </w:rPr>
        <w:t>Als unwesentliche Änderung in dem vorstehenden Sinn gilt die Erweiterung der Funkübertragungsstelle , soweit das äußere Erscheinungsbild der Funkübertragungs- stelle nur unwesentlich verändert wird. Eine nur unwesentliche Veränderung liegt ins- besondere dann vor, wenn die Anzahl, Durchmesser und Höhe der Antennenträger unverändert bleibt.</w:t>
      </w:r>
    </w:p>
    <w:p w14:paraId="3A40CA99" w14:textId="761A600B" w:rsidR="008E5932" w:rsidRDefault="008E5932">
      <w:pPr>
        <w:pStyle w:val="Textkrper"/>
        <w:spacing w:before="9"/>
        <w:rPr>
          <w:lang w:val="de-DE"/>
        </w:rPr>
      </w:pPr>
    </w:p>
    <w:p w14:paraId="6CE37C88" w14:textId="6E2D5508" w:rsidR="0041351A" w:rsidRDefault="0041351A">
      <w:pPr>
        <w:pStyle w:val="Textkrper"/>
        <w:spacing w:before="9"/>
        <w:rPr>
          <w:lang w:val="de-DE"/>
        </w:rPr>
      </w:pPr>
    </w:p>
    <w:p w14:paraId="5C23F5D6" w14:textId="63BDB062" w:rsidR="0041351A" w:rsidRDefault="0041351A">
      <w:pPr>
        <w:pStyle w:val="Textkrper"/>
        <w:spacing w:before="9"/>
        <w:rPr>
          <w:lang w:val="de-DE"/>
        </w:rPr>
      </w:pPr>
    </w:p>
    <w:p w14:paraId="7F249336" w14:textId="77777777" w:rsidR="009F71AA" w:rsidRPr="009D5169" w:rsidRDefault="009F71AA">
      <w:pPr>
        <w:pStyle w:val="Textkrper"/>
        <w:spacing w:before="9"/>
        <w:rPr>
          <w:lang w:val="de-DE"/>
        </w:rPr>
      </w:pPr>
    </w:p>
    <w:p w14:paraId="3A40CA9A" w14:textId="77777777" w:rsidR="008E5932" w:rsidRPr="0022733E" w:rsidRDefault="00413011">
      <w:pPr>
        <w:pStyle w:val="Textkrper"/>
        <w:spacing w:line="302" w:lineRule="auto"/>
        <w:ind w:left="847" w:right="147"/>
        <w:jc w:val="both"/>
        <w:rPr>
          <w:lang w:val="de-DE"/>
        </w:rPr>
      </w:pPr>
      <w:r w:rsidRPr="0022733E">
        <w:rPr>
          <w:lang w:val="de-DE"/>
        </w:rPr>
        <w:t>Will der Mieter für unwesentliche Änderungen gem. vorstehendem Absatz weitere Flächen in Anspruch nehmen, die über die tatsächliche Erstnutzungsfläche hinaus- gehen, hat er dies dem Vermieter frühzeitig, spätestens 4 Wochen vor Beginn der Erweiterungsmaßnahme schriftlich unter Beifügung von Unterlagen, aus denen der Umfang der zusätzlich in Anspruch genommenen Erweiterungsflächen sowie die Art der Erweiterungsmaßnahmen hervorgehen, anzuzeigen.</w:t>
      </w:r>
    </w:p>
    <w:p w14:paraId="3A40CA9B" w14:textId="77777777" w:rsidR="008E5932" w:rsidRPr="00E002C6" w:rsidRDefault="008E5932">
      <w:pPr>
        <w:pStyle w:val="Textkrper"/>
        <w:spacing w:before="1"/>
        <w:rPr>
          <w:lang w:val="de-DE"/>
        </w:rPr>
      </w:pPr>
    </w:p>
    <w:p w14:paraId="3A40CA9C" w14:textId="4FC9F4CB" w:rsidR="008E5932" w:rsidRPr="009D5169" w:rsidRDefault="009D5169" w:rsidP="009D5169">
      <w:pPr>
        <w:tabs>
          <w:tab w:val="left" w:pos="845"/>
        </w:tabs>
        <w:spacing w:line="302" w:lineRule="auto"/>
        <w:ind w:left="851" w:right="147" w:hanging="851"/>
        <w:rPr>
          <w:lang w:val="de-DE"/>
        </w:rPr>
      </w:pPr>
      <w:r>
        <w:rPr>
          <w:lang w:val="de-DE"/>
        </w:rPr>
        <w:t>2.3</w:t>
      </w:r>
      <w:r>
        <w:rPr>
          <w:lang w:val="de-DE"/>
        </w:rPr>
        <w:tab/>
      </w:r>
      <w:r w:rsidR="00413011" w:rsidRPr="009D5169">
        <w:rPr>
          <w:lang w:val="de-DE"/>
        </w:rPr>
        <w:t>Die Einrichtungen der Funkübertragungsstelle werden nur zu einem vorübergehen- den Zweck eingebracht und verbleiben im Eigentum der DFMG oder eines berechtigten Dritten (§ 95</w:t>
      </w:r>
      <w:r w:rsidR="00413011" w:rsidRPr="009D5169">
        <w:rPr>
          <w:spacing w:val="-4"/>
          <w:lang w:val="de-DE"/>
        </w:rPr>
        <w:t xml:space="preserve"> </w:t>
      </w:r>
      <w:r w:rsidR="00413011" w:rsidRPr="009D5169">
        <w:rPr>
          <w:lang w:val="de-DE"/>
        </w:rPr>
        <w:t>BGB).</w:t>
      </w:r>
    </w:p>
    <w:p w14:paraId="3A40CA9D" w14:textId="77777777" w:rsidR="008E5932" w:rsidRPr="00E002C6" w:rsidRDefault="008E5932">
      <w:pPr>
        <w:pStyle w:val="Textkrper"/>
        <w:rPr>
          <w:lang w:val="de-DE"/>
        </w:rPr>
      </w:pPr>
    </w:p>
    <w:p w14:paraId="3A40CA9E" w14:textId="1D56ED69" w:rsidR="008E5932" w:rsidRPr="009034DB" w:rsidRDefault="009034DB" w:rsidP="009034DB">
      <w:pPr>
        <w:tabs>
          <w:tab w:val="left" w:pos="848"/>
        </w:tabs>
        <w:spacing w:line="304" w:lineRule="auto"/>
        <w:ind w:left="851" w:right="148" w:hanging="851"/>
        <w:rPr>
          <w:lang w:val="de-DE"/>
        </w:rPr>
      </w:pPr>
      <w:r>
        <w:rPr>
          <w:lang w:val="de-DE"/>
        </w:rPr>
        <w:t>2.4</w:t>
      </w:r>
      <w:r>
        <w:rPr>
          <w:lang w:val="de-DE"/>
        </w:rPr>
        <w:tab/>
      </w:r>
      <w:r w:rsidR="00413011" w:rsidRPr="009034DB">
        <w:rPr>
          <w:lang w:val="de-DE"/>
        </w:rPr>
        <w:t>Der Vermieter gewährt der DFMG sowie von ihr beauftragten Dritten jederzeit unge- hinderten Zugang zum Mietobjekt. Unter „jederzeit“ ist der Zugang an 24 Stunden am Tag sowie 7 Tagen in der Woche zu</w:t>
      </w:r>
      <w:r w:rsidR="00413011" w:rsidRPr="009034DB">
        <w:rPr>
          <w:spacing w:val="-12"/>
          <w:lang w:val="de-DE"/>
        </w:rPr>
        <w:t xml:space="preserve"> </w:t>
      </w:r>
      <w:r w:rsidR="00413011" w:rsidRPr="009034DB">
        <w:rPr>
          <w:lang w:val="de-DE"/>
        </w:rPr>
        <w:t>verstehen.</w:t>
      </w:r>
    </w:p>
    <w:p w14:paraId="3A40CA9F" w14:textId="77777777" w:rsidR="008E5932" w:rsidRPr="00E002C6" w:rsidRDefault="008E5932">
      <w:pPr>
        <w:pStyle w:val="Textkrper"/>
        <w:spacing w:before="9"/>
        <w:rPr>
          <w:lang w:val="de-DE"/>
        </w:rPr>
      </w:pPr>
    </w:p>
    <w:p w14:paraId="3A40CAA0" w14:textId="77777777" w:rsidR="008E5932" w:rsidRPr="00320FBD" w:rsidRDefault="00413011">
      <w:pPr>
        <w:pStyle w:val="Textkrper"/>
        <w:ind w:left="847"/>
        <w:jc w:val="both"/>
        <w:rPr>
          <w:lang w:val="de-DE"/>
        </w:rPr>
      </w:pPr>
      <w:r w:rsidRPr="00320FBD">
        <w:rPr>
          <w:lang w:val="de-DE"/>
        </w:rPr>
        <w:t>Der Zugang wird</w:t>
      </w:r>
    </w:p>
    <w:p w14:paraId="3A40CAA1" w14:textId="77777777" w:rsidR="008E5932" w:rsidRPr="00320FBD" w:rsidRDefault="008E5932">
      <w:pPr>
        <w:pStyle w:val="Textkrper"/>
        <w:spacing w:before="6"/>
        <w:rPr>
          <w:lang w:val="de-DE"/>
        </w:rPr>
      </w:pPr>
    </w:p>
    <w:p w14:paraId="3A40CAA2" w14:textId="45188C06" w:rsidR="008E5932" w:rsidRPr="006F2FE3" w:rsidRDefault="00E155F6" w:rsidP="00E155F6">
      <w:pPr>
        <w:pStyle w:val="Listenabsatz"/>
        <w:tabs>
          <w:tab w:val="left" w:pos="1111"/>
        </w:tabs>
        <w:spacing w:before="1" w:line="304" w:lineRule="auto"/>
        <w:ind w:right="150" w:firstLine="0"/>
        <w:rPr>
          <w:lang w:val="de-DE"/>
        </w:rPr>
      </w:pPr>
      <w:r>
        <w:rPr>
          <w:lang w:val="de-DE"/>
        </w:rPr>
        <w:t xml:space="preserve">□ </w:t>
      </w:r>
      <w:r w:rsidR="00413011" w:rsidRPr="0022733E">
        <w:rPr>
          <w:lang w:val="de-DE"/>
        </w:rPr>
        <w:t xml:space="preserve">durch Anbringung eines Schlüsseltresors an geeigneter, frei zugänglicher Stelle sichergestellt. </w:t>
      </w:r>
      <w:r w:rsidR="00413011" w:rsidRPr="006F2FE3">
        <w:rPr>
          <w:lang w:val="de-DE"/>
        </w:rPr>
        <w:t>Die Kosten für die Anbringung</w:t>
      </w:r>
      <w:r w:rsidR="00413011" w:rsidRPr="006F2FE3">
        <w:rPr>
          <w:spacing w:val="-9"/>
          <w:lang w:val="de-DE"/>
        </w:rPr>
        <w:t xml:space="preserve"> </w:t>
      </w:r>
      <w:r w:rsidR="00413011" w:rsidRPr="006F2FE3">
        <w:rPr>
          <w:lang w:val="de-DE"/>
        </w:rPr>
        <w:t>trägt</w:t>
      </w:r>
    </w:p>
    <w:p w14:paraId="3A40CAA4" w14:textId="553191C6" w:rsidR="008E5932" w:rsidRPr="00E002C6" w:rsidRDefault="00B67497" w:rsidP="009F71AA">
      <w:pPr>
        <w:pStyle w:val="Listenabsatz"/>
        <w:tabs>
          <w:tab w:val="left" w:pos="1812"/>
        </w:tabs>
        <w:spacing w:before="1"/>
        <w:ind w:left="1811" w:right="4990" w:firstLine="0"/>
        <w:jc w:val="left"/>
        <w:rPr>
          <w:lang w:val="de-DE"/>
        </w:rPr>
      </w:pPr>
      <w:r>
        <w:rPr>
          <w:lang w:val="de-DE"/>
        </w:rPr>
        <w:t xml:space="preserve">□ </w:t>
      </w:r>
      <w:r w:rsidR="00413011" w:rsidRPr="00B67497">
        <w:rPr>
          <w:lang w:val="de-DE"/>
        </w:rPr>
        <w:t>die</w:t>
      </w:r>
      <w:r w:rsidR="00413011" w:rsidRPr="00B67497">
        <w:rPr>
          <w:spacing w:val="-2"/>
          <w:lang w:val="de-DE"/>
        </w:rPr>
        <w:t xml:space="preserve"> </w:t>
      </w:r>
      <w:r w:rsidR="00413011" w:rsidRPr="00B67497">
        <w:rPr>
          <w:lang w:val="de-DE"/>
        </w:rPr>
        <w:t>DFMG</w:t>
      </w:r>
    </w:p>
    <w:p w14:paraId="3A40CAA5" w14:textId="77777777" w:rsidR="008E5932" w:rsidRPr="00E002C6" w:rsidRDefault="008E5932">
      <w:pPr>
        <w:pStyle w:val="Textkrper"/>
        <w:rPr>
          <w:lang w:val="de-DE"/>
        </w:rPr>
      </w:pPr>
    </w:p>
    <w:p w14:paraId="3A40CAA6" w14:textId="7F263A7D" w:rsidR="008E5932" w:rsidRPr="0022733E" w:rsidRDefault="00B67497">
      <w:pPr>
        <w:spacing w:before="155"/>
        <w:ind w:left="847"/>
        <w:jc w:val="both"/>
        <w:rPr>
          <w:lang w:val="de-DE"/>
        </w:rPr>
      </w:pPr>
      <w:r>
        <w:rPr>
          <w:lang w:val="de-DE"/>
        </w:rPr>
        <w:t xml:space="preserve">□ </w:t>
      </w:r>
      <w:r w:rsidR="00413011" w:rsidRPr="0022733E">
        <w:rPr>
          <w:lang w:val="de-DE"/>
        </w:rPr>
        <w:t>durch</w:t>
      </w:r>
      <w:r w:rsidR="00413011" w:rsidRPr="0022733E">
        <w:rPr>
          <w:sz w:val="16"/>
          <w:lang w:val="de-DE"/>
        </w:rPr>
        <w:t xml:space="preserve"> </w:t>
      </w:r>
      <w:r w:rsidR="00A76EEA">
        <w:rPr>
          <w:lang w:val="de-DE"/>
        </w:rPr>
        <w:t>........................................(</w:t>
      </w:r>
      <w:r w:rsidR="00A76EEA">
        <w:rPr>
          <w:i/>
          <w:iCs/>
          <w:lang w:val="de-DE"/>
        </w:rPr>
        <w:t>Beschreibung der Maßnahme</w:t>
      </w:r>
      <w:r w:rsidR="00A76EEA">
        <w:rPr>
          <w:lang w:val="de-DE"/>
        </w:rPr>
        <w:t xml:space="preserve">) </w:t>
      </w:r>
      <w:r w:rsidR="00413011" w:rsidRPr="0022733E">
        <w:rPr>
          <w:lang w:val="de-DE"/>
        </w:rPr>
        <w:t>sichergestellt.</w:t>
      </w:r>
    </w:p>
    <w:p w14:paraId="3A40CAA7" w14:textId="77777777" w:rsidR="008E5932" w:rsidRPr="00A76EEA" w:rsidRDefault="00413011">
      <w:pPr>
        <w:pStyle w:val="Textkrper"/>
        <w:spacing w:before="66"/>
        <w:ind w:left="1073" w:right="5984"/>
        <w:jc w:val="center"/>
        <w:rPr>
          <w:lang w:val="de-DE"/>
        </w:rPr>
      </w:pPr>
      <w:r w:rsidRPr="00A76EEA">
        <w:rPr>
          <w:lang w:val="de-DE"/>
        </w:rPr>
        <w:t>Die Kosten hierfür trägt</w:t>
      </w:r>
    </w:p>
    <w:p w14:paraId="3A40CAAC" w14:textId="48C4E609" w:rsidR="008E5932" w:rsidRDefault="00B67497" w:rsidP="009F71AA">
      <w:pPr>
        <w:pStyle w:val="Listenabsatz"/>
        <w:tabs>
          <w:tab w:val="left" w:pos="1812"/>
        </w:tabs>
        <w:spacing w:before="67"/>
        <w:ind w:left="1811" w:right="4990" w:firstLine="0"/>
        <w:jc w:val="left"/>
        <w:rPr>
          <w:lang w:val="de-DE"/>
        </w:rPr>
      </w:pPr>
      <w:r>
        <w:rPr>
          <w:lang w:val="de-DE"/>
        </w:rPr>
        <w:t xml:space="preserve">□ </w:t>
      </w:r>
      <w:r w:rsidR="00413011" w:rsidRPr="00A76EEA">
        <w:rPr>
          <w:lang w:val="de-DE"/>
        </w:rPr>
        <w:t>die</w:t>
      </w:r>
      <w:r w:rsidR="00413011" w:rsidRPr="00A76EEA">
        <w:rPr>
          <w:spacing w:val="-2"/>
          <w:lang w:val="de-DE"/>
        </w:rPr>
        <w:t xml:space="preserve"> </w:t>
      </w:r>
      <w:r w:rsidR="00413011" w:rsidRPr="00A76EEA">
        <w:rPr>
          <w:lang w:val="de-DE"/>
        </w:rPr>
        <w:t>DFMG</w:t>
      </w:r>
    </w:p>
    <w:p w14:paraId="44B9C741" w14:textId="77777777" w:rsidR="009F71AA" w:rsidRPr="00923C79" w:rsidRDefault="009F71AA" w:rsidP="009F71AA">
      <w:pPr>
        <w:pStyle w:val="Listenabsatz"/>
        <w:tabs>
          <w:tab w:val="left" w:pos="1812"/>
        </w:tabs>
        <w:spacing w:before="67"/>
        <w:ind w:left="1811" w:right="4990" w:firstLine="0"/>
        <w:jc w:val="left"/>
        <w:rPr>
          <w:lang w:val="de-DE"/>
        </w:rPr>
      </w:pPr>
    </w:p>
    <w:p w14:paraId="3A40CAAD" w14:textId="65E5C0A5" w:rsidR="008E5932" w:rsidRPr="00A76EEA" w:rsidRDefault="00A76EEA" w:rsidP="00E002C6">
      <w:pPr>
        <w:pStyle w:val="Listenabsatz"/>
        <w:tabs>
          <w:tab w:val="left" w:pos="1105"/>
        </w:tabs>
        <w:spacing w:before="1"/>
        <w:ind w:left="1104" w:hanging="253"/>
        <w:rPr>
          <w:lang w:val="de-DE"/>
        </w:rPr>
      </w:pPr>
      <w:r>
        <w:rPr>
          <w:lang w:val="de-DE"/>
        </w:rPr>
        <w:t xml:space="preserve">□ </w:t>
      </w:r>
      <w:r w:rsidR="00413011" w:rsidRPr="0022733E">
        <w:rPr>
          <w:lang w:val="de-DE"/>
        </w:rPr>
        <w:t>Bei Vertragsschluss übergibt der Vermieter der DFMG [...]</w:t>
      </w:r>
      <w:r w:rsidR="00413011" w:rsidRPr="0022733E">
        <w:rPr>
          <w:spacing w:val="-18"/>
          <w:lang w:val="de-DE"/>
        </w:rPr>
        <w:t xml:space="preserve"> </w:t>
      </w:r>
      <w:r w:rsidR="00413011" w:rsidRPr="00A76EEA">
        <w:rPr>
          <w:lang w:val="de-DE"/>
        </w:rPr>
        <w:t>Schlüssel.</w:t>
      </w:r>
    </w:p>
    <w:p w14:paraId="3A40CAAE" w14:textId="77777777" w:rsidR="008E5932" w:rsidRPr="00E913B6" w:rsidRDefault="008E5932">
      <w:pPr>
        <w:pStyle w:val="Textkrper"/>
        <w:spacing w:before="9"/>
        <w:rPr>
          <w:lang w:val="de-DE"/>
        </w:rPr>
      </w:pPr>
    </w:p>
    <w:p w14:paraId="3A40CAAF" w14:textId="730D9EF0" w:rsidR="008E5932" w:rsidRPr="00320FBD" w:rsidRDefault="00E002C6" w:rsidP="00E002C6">
      <w:pPr>
        <w:tabs>
          <w:tab w:val="left" w:pos="1105"/>
        </w:tabs>
        <w:ind w:firstLine="851"/>
        <w:rPr>
          <w:b/>
          <w:i/>
          <w:lang w:val="de-DE"/>
        </w:rPr>
      </w:pPr>
      <w:r>
        <w:rPr>
          <w:lang w:val="de-DE"/>
        </w:rPr>
        <w:t xml:space="preserve">□ </w:t>
      </w:r>
      <w:r w:rsidR="00413011" w:rsidRPr="00320FBD">
        <w:rPr>
          <w:b/>
          <w:i/>
          <w:u w:val="thick"/>
          <w:lang w:val="de-DE"/>
        </w:rPr>
        <w:t>Option</w:t>
      </w:r>
    </w:p>
    <w:p w14:paraId="3A40CAB0" w14:textId="50D0F07B" w:rsidR="008E5932" w:rsidRPr="0022733E" w:rsidRDefault="00413011">
      <w:pPr>
        <w:pStyle w:val="Textkrper"/>
        <w:spacing w:before="64" w:line="302" w:lineRule="auto"/>
        <w:ind w:left="847" w:right="468" w:hanging="2"/>
        <w:jc w:val="both"/>
        <w:rPr>
          <w:lang w:val="de-DE"/>
        </w:rPr>
      </w:pPr>
      <w:r w:rsidRPr="0022733E">
        <w:rPr>
          <w:lang w:val="de-DE"/>
        </w:rPr>
        <w:t>Der Vermieter gestattet der DFMG zusätzlich zur Nutzung des unter § 2 benannten Grundstücks die Benutzung folgender Wege und Flächen, insbesondere das Befahren/Betreten des Grundbesitzes mit PKW/LKW, an denen der Vermieter das Geh-, Wege-, Leitungs- und Fahrrecht verschaffen kann:</w:t>
      </w:r>
    </w:p>
    <w:p w14:paraId="3A40CAB1" w14:textId="77777777" w:rsidR="008E5932" w:rsidRPr="0022733E" w:rsidRDefault="008E5932">
      <w:pPr>
        <w:pStyle w:val="Textkrper"/>
        <w:spacing w:before="5" w:after="1"/>
        <w:rPr>
          <w:lang w:val="de-DE"/>
        </w:rPr>
      </w:pPr>
    </w:p>
    <w:tbl>
      <w:tblPr>
        <w:tblStyle w:val="TableNormal1"/>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694"/>
        <w:gridCol w:w="3181"/>
      </w:tblGrid>
      <w:tr w:rsidR="008E5932" w14:paraId="3A40CAB5" w14:textId="77777777">
        <w:trPr>
          <w:trHeight w:hRule="exact" w:val="330"/>
        </w:trPr>
        <w:tc>
          <w:tcPr>
            <w:tcW w:w="2834" w:type="dxa"/>
          </w:tcPr>
          <w:p w14:paraId="3A40CAB2" w14:textId="77777777" w:rsidR="008E5932" w:rsidRDefault="00413011">
            <w:pPr>
              <w:pStyle w:val="TableParagraph"/>
              <w:spacing w:before="65"/>
              <w:ind w:left="64"/>
            </w:pPr>
            <w:bookmarkStart w:id="8" w:name="Wegebezeichnung"/>
            <w:bookmarkEnd w:id="8"/>
            <w:r>
              <w:t>Wegebezeichnung</w:t>
            </w:r>
          </w:p>
        </w:tc>
        <w:tc>
          <w:tcPr>
            <w:tcW w:w="2694" w:type="dxa"/>
          </w:tcPr>
          <w:p w14:paraId="3A40CAB3" w14:textId="77777777" w:rsidR="008E5932" w:rsidRDefault="00413011">
            <w:pPr>
              <w:pStyle w:val="TableParagraph"/>
              <w:spacing w:before="65"/>
              <w:ind w:left="66"/>
            </w:pPr>
            <w:r>
              <w:t>Wegstrecke</w:t>
            </w:r>
          </w:p>
        </w:tc>
        <w:tc>
          <w:tcPr>
            <w:tcW w:w="3181" w:type="dxa"/>
          </w:tcPr>
          <w:p w14:paraId="3A40CAB4" w14:textId="77777777" w:rsidR="008E5932" w:rsidRDefault="00413011">
            <w:pPr>
              <w:pStyle w:val="TableParagraph"/>
              <w:spacing w:before="65"/>
              <w:ind w:left="64"/>
            </w:pPr>
            <w:r>
              <w:t>Flurnummer</w:t>
            </w:r>
          </w:p>
        </w:tc>
      </w:tr>
      <w:tr w:rsidR="008E5932" w14:paraId="3A40CAB9" w14:textId="77777777">
        <w:trPr>
          <w:trHeight w:hRule="exact" w:val="330"/>
        </w:trPr>
        <w:tc>
          <w:tcPr>
            <w:tcW w:w="2834" w:type="dxa"/>
          </w:tcPr>
          <w:p w14:paraId="3A40CAB6" w14:textId="77777777" w:rsidR="008E5932" w:rsidRDefault="008E5932"/>
        </w:tc>
        <w:tc>
          <w:tcPr>
            <w:tcW w:w="2694" w:type="dxa"/>
          </w:tcPr>
          <w:p w14:paraId="3A40CAB7" w14:textId="77777777" w:rsidR="008E5932" w:rsidRDefault="008E5932"/>
        </w:tc>
        <w:tc>
          <w:tcPr>
            <w:tcW w:w="3181" w:type="dxa"/>
          </w:tcPr>
          <w:p w14:paraId="3A40CAB8" w14:textId="77777777" w:rsidR="008E5932" w:rsidRDefault="008E5932"/>
        </w:tc>
      </w:tr>
    </w:tbl>
    <w:p w14:paraId="3A40CABA" w14:textId="77777777" w:rsidR="008E5932" w:rsidRPr="00E913B6" w:rsidRDefault="008E5932">
      <w:pPr>
        <w:pStyle w:val="Textkrper"/>
        <w:spacing w:before="5"/>
      </w:pPr>
    </w:p>
    <w:p w14:paraId="3A40CABB" w14:textId="77777777" w:rsidR="008E5932" w:rsidRDefault="00413011">
      <w:pPr>
        <w:pStyle w:val="Textkrper"/>
        <w:ind w:left="917"/>
        <w:jc w:val="both"/>
      </w:pPr>
      <w:bookmarkStart w:id="9" w:name="zu_folgendem_Zweck:"/>
      <w:bookmarkEnd w:id="9"/>
      <w:r>
        <w:t>zu folgendem Zweck:</w:t>
      </w:r>
    </w:p>
    <w:p w14:paraId="3A40CABC" w14:textId="77777777" w:rsidR="008E5932" w:rsidRPr="00E913B6" w:rsidRDefault="008E5932">
      <w:pPr>
        <w:pStyle w:val="Textkrper"/>
        <w:spacing w:before="6"/>
      </w:pPr>
    </w:p>
    <w:p w14:paraId="3A40CABD" w14:textId="77777777" w:rsidR="008E5932" w:rsidRPr="0022733E" w:rsidRDefault="00413011">
      <w:pPr>
        <w:pStyle w:val="Textkrper"/>
        <w:ind w:left="847"/>
        <w:jc w:val="both"/>
        <w:rPr>
          <w:lang w:val="de-DE"/>
        </w:rPr>
      </w:pPr>
      <w:r w:rsidRPr="0022733E">
        <w:rPr>
          <w:lang w:val="de-DE"/>
        </w:rPr>
        <w:t>Die Mitbenutzung ist durch die Miete gemäß § 4 dieses Vertrages abgegolten.</w:t>
      </w:r>
    </w:p>
    <w:p w14:paraId="3A40CABE" w14:textId="77777777" w:rsidR="008E5932" w:rsidRPr="00E913B6" w:rsidRDefault="008E5932">
      <w:pPr>
        <w:pStyle w:val="Textkrper"/>
        <w:spacing w:before="6"/>
        <w:rPr>
          <w:lang w:val="de-DE"/>
        </w:rPr>
      </w:pPr>
    </w:p>
    <w:p w14:paraId="3A40CABF" w14:textId="50856EB7" w:rsidR="00670291" w:rsidRDefault="00413011" w:rsidP="00E913B6">
      <w:pPr>
        <w:pStyle w:val="Textkrper"/>
        <w:spacing w:line="304" w:lineRule="auto"/>
        <w:ind w:left="843" w:right="468" w:hanging="843"/>
        <w:jc w:val="both"/>
        <w:rPr>
          <w:lang w:val="de-DE"/>
        </w:rPr>
      </w:pPr>
      <w:r w:rsidRPr="0022733E">
        <w:rPr>
          <w:lang w:val="de-DE"/>
        </w:rPr>
        <w:t>2.5</w:t>
      </w:r>
      <w:r w:rsidR="00E913B6">
        <w:rPr>
          <w:lang w:val="de-DE"/>
        </w:rPr>
        <w:tab/>
      </w:r>
      <w:r w:rsidRPr="0022733E">
        <w:rPr>
          <w:lang w:val="de-DE"/>
        </w:rPr>
        <w:t xml:space="preserve">Die DFMG ist berechtigt, die Funkübertragungsstelle an Unternehmen im Konzern    der Deutschen Telekom AG (insbesondere </w:t>
      </w:r>
      <w:r w:rsidR="00BD03DD">
        <w:rPr>
          <w:lang w:val="de-DE"/>
        </w:rPr>
        <w:t>Telekom Deutschland GmbH</w:t>
      </w:r>
      <w:r w:rsidRPr="0022733E">
        <w:rPr>
          <w:lang w:val="de-DE"/>
        </w:rPr>
        <w:t>,</w:t>
      </w:r>
      <w:r w:rsidR="00BD03DD">
        <w:rPr>
          <w:lang w:val="de-DE"/>
        </w:rPr>
        <w:t xml:space="preserve"> Deutsche Telekom AG,</w:t>
      </w:r>
      <w:r w:rsidRPr="0022733E">
        <w:rPr>
          <w:lang w:val="de-DE"/>
        </w:rPr>
        <w:t xml:space="preserve"> T-Systems) im Rahmen des vereinbarten Nutzungsumfangs unter zu</w:t>
      </w:r>
      <w:r w:rsidRPr="0022733E">
        <w:rPr>
          <w:spacing w:val="-9"/>
          <w:lang w:val="de-DE"/>
        </w:rPr>
        <w:t xml:space="preserve"> </w:t>
      </w:r>
      <w:r w:rsidRPr="0022733E">
        <w:rPr>
          <w:lang w:val="de-DE"/>
        </w:rPr>
        <w:t>vermieten.</w:t>
      </w:r>
    </w:p>
    <w:p w14:paraId="29F53D72" w14:textId="77777777" w:rsidR="00670291" w:rsidRDefault="00670291">
      <w:pPr>
        <w:rPr>
          <w:lang w:val="de-DE"/>
        </w:rPr>
      </w:pPr>
      <w:r>
        <w:rPr>
          <w:lang w:val="de-DE"/>
        </w:rPr>
        <w:br w:type="page"/>
      </w:r>
    </w:p>
    <w:p w14:paraId="3A40CAC0" w14:textId="77777777" w:rsidR="008E5932" w:rsidRPr="00E913B6" w:rsidRDefault="008E5932">
      <w:pPr>
        <w:pStyle w:val="Textkrper"/>
        <w:spacing w:before="9"/>
        <w:rPr>
          <w:lang w:val="de-DE"/>
        </w:rPr>
      </w:pPr>
    </w:p>
    <w:p w14:paraId="3A40CAC1" w14:textId="2DA12C8F" w:rsidR="008E5932" w:rsidRPr="0022733E" w:rsidRDefault="00E913B6" w:rsidP="00E913B6">
      <w:pPr>
        <w:pStyle w:val="Textkrper"/>
        <w:spacing w:line="304" w:lineRule="auto"/>
        <w:ind w:left="851" w:right="468" w:hanging="851"/>
        <w:jc w:val="both"/>
        <w:rPr>
          <w:lang w:val="de-DE"/>
        </w:rPr>
      </w:pPr>
      <w:r>
        <w:rPr>
          <w:lang w:val="de-DE"/>
        </w:rPr>
        <w:t>2.6</w:t>
      </w:r>
      <w:r>
        <w:rPr>
          <w:lang w:val="de-DE"/>
        </w:rPr>
        <w:tab/>
      </w:r>
      <w:r w:rsidR="00413011" w:rsidRPr="0022733E">
        <w:rPr>
          <w:lang w:val="de-DE"/>
        </w:rPr>
        <w:t>Für Untervermietungen außerhalb des Konzerns der DTAG gelten folgende Regelungen:</w:t>
      </w:r>
    </w:p>
    <w:p w14:paraId="3A40CAC2" w14:textId="77777777" w:rsidR="008E5932" w:rsidRPr="00E913B6" w:rsidRDefault="008E5932">
      <w:pPr>
        <w:pStyle w:val="Textkrper"/>
        <w:spacing w:before="9"/>
        <w:rPr>
          <w:lang w:val="de-DE"/>
        </w:rPr>
      </w:pPr>
    </w:p>
    <w:p w14:paraId="3A40CAC3" w14:textId="2DFC3227" w:rsidR="008E5932" w:rsidRPr="0022733E" w:rsidRDefault="00413011">
      <w:pPr>
        <w:pStyle w:val="Textkrper"/>
        <w:spacing w:line="304" w:lineRule="auto"/>
        <w:ind w:left="847" w:right="468"/>
        <w:jc w:val="both"/>
        <w:rPr>
          <w:lang w:val="de-DE"/>
        </w:rPr>
      </w:pPr>
      <w:r w:rsidRPr="0022733E">
        <w:rPr>
          <w:lang w:val="de-DE"/>
        </w:rPr>
        <w:t>Die DFMG ist in Abstimmung mit dem Eigentümer berechtigt, Dritten im Rahmen eines Untermietverhältnisses die Mitbenutzung des Sendestandortes zu gestatten.</w:t>
      </w:r>
    </w:p>
    <w:p w14:paraId="3A40CAC4" w14:textId="77777777" w:rsidR="008E5932" w:rsidRPr="00E913B6" w:rsidRDefault="008E5932">
      <w:pPr>
        <w:pStyle w:val="Textkrper"/>
        <w:spacing w:before="9"/>
        <w:rPr>
          <w:lang w:val="de-DE"/>
        </w:rPr>
      </w:pPr>
    </w:p>
    <w:p w14:paraId="3A40CAC5" w14:textId="1F429408" w:rsidR="008E5932" w:rsidRPr="0022733E" w:rsidRDefault="00413011">
      <w:pPr>
        <w:pStyle w:val="Textkrper"/>
        <w:spacing w:line="302" w:lineRule="auto"/>
        <w:ind w:left="847" w:right="467" w:firstLine="10"/>
        <w:jc w:val="both"/>
        <w:rPr>
          <w:lang w:val="de-DE"/>
        </w:rPr>
      </w:pPr>
      <w:r w:rsidRPr="0022733E">
        <w:rPr>
          <w:lang w:val="de-DE"/>
        </w:rPr>
        <w:t>Auf Verlangen des Eigentümers ist die DFMG verpflichtet, Dritten die Mitbenutzung des Sendestandortes zu gestatten, soweit diese Gestattung für die DFMG wirtschaftlich vertretbar und technisch verträglich ist und soweit durch die Mitbenutzung die vertraglichen Nutzungsrechte der DFMG oder Dritten nicht beeinträchtigt sowie vertraglich zulässige Erweiterungen der Funkstation nicht verhindert werden und sofern der Dritte einen Untermietvertrag mit der DFMG über die Nutzung der Infrastrukturen der DFMG abschließt.</w:t>
      </w:r>
    </w:p>
    <w:p w14:paraId="3A40CAC6" w14:textId="77777777" w:rsidR="008E5932" w:rsidRPr="00E913B6" w:rsidRDefault="008E5932">
      <w:pPr>
        <w:pStyle w:val="Textkrper"/>
        <w:rPr>
          <w:lang w:val="de-DE"/>
        </w:rPr>
      </w:pPr>
    </w:p>
    <w:p w14:paraId="3A40CAC7" w14:textId="06D693EA" w:rsidR="008E5932" w:rsidRPr="0022733E" w:rsidRDefault="00413011">
      <w:pPr>
        <w:pStyle w:val="Textkrper"/>
        <w:spacing w:line="304" w:lineRule="auto"/>
        <w:ind w:left="847" w:right="466" w:firstLine="10"/>
        <w:jc w:val="both"/>
        <w:rPr>
          <w:lang w:val="de-DE"/>
        </w:rPr>
      </w:pPr>
      <w:r w:rsidRPr="0022733E">
        <w:rPr>
          <w:lang w:val="de-DE"/>
        </w:rPr>
        <w:t>Untermietverhältnisse im Sinne dieses § 2.6 bedürfen der Erlaubnis nach § 540 Abs. 1 BGB. Hiervon ausgenommen sind Untermietverhältnisse zwischen der DFMG und den Betreibern eines digitalen Sprech- und Datenfunknetzes für die Belange aller Behörden und Organisationen mit Sicherheitsaufgaben in der Bundesrepublik Deutschland (TETRA BOS). Für jeden Fall der Untervermietung ist eine angemessene Erhöhung des Mietzinses zu</w:t>
      </w:r>
      <w:r w:rsidRPr="0022733E">
        <w:rPr>
          <w:spacing w:val="-8"/>
          <w:lang w:val="de-DE"/>
        </w:rPr>
        <w:t xml:space="preserve"> </w:t>
      </w:r>
      <w:r w:rsidRPr="0022733E">
        <w:rPr>
          <w:lang w:val="de-DE"/>
        </w:rPr>
        <w:t>vereinbaren.</w:t>
      </w:r>
    </w:p>
    <w:p w14:paraId="3A40CACC" w14:textId="77777777" w:rsidR="008E5932" w:rsidRPr="002F4F7B" w:rsidRDefault="008E5932">
      <w:pPr>
        <w:pStyle w:val="Textkrper"/>
        <w:spacing w:before="4"/>
        <w:rPr>
          <w:b/>
          <w:sz w:val="23"/>
          <w:lang w:val="de-DE"/>
        </w:rPr>
      </w:pPr>
    </w:p>
    <w:p w14:paraId="4F2CF6DB" w14:textId="3D93F76A" w:rsidR="009755EC" w:rsidRPr="00873BB7" w:rsidRDefault="00345935">
      <w:pPr>
        <w:spacing w:before="92"/>
        <w:ind w:left="2540" w:right="2550"/>
        <w:jc w:val="center"/>
        <w:rPr>
          <w:b/>
          <w:lang w:val="de-DE"/>
        </w:rPr>
      </w:pPr>
      <w:r w:rsidRPr="00873BB7">
        <w:rPr>
          <w:b/>
          <w:lang w:val="de-DE"/>
        </w:rPr>
        <w:t>§ 3</w:t>
      </w:r>
    </w:p>
    <w:p w14:paraId="3A40CACD" w14:textId="44DC36BE" w:rsidR="008E5932" w:rsidRPr="00873BB7" w:rsidRDefault="00413011">
      <w:pPr>
        <w:spacing w:before="92"/>
        <w:ind w:left="2540" w:right="2550"/>
        <w:jc w:val="center"/>
        <w:rPr>
          <w:b/>
          <w:lang w:val="de-DE"/>
        </w:rPr>
      </w:pPr>
      <w:r w:rsidRPr="00873BB7">
        <w:rPr>
          <w:b/>
          <w:lang w:val="de-DE"/>
        </w:rPr>
        <w:t>Vertragsdauer / Kündigung</w:t>
      </w:r>
    </w:p>
    <w:p w14:paraId="3A40CACE" w14:textId="77777777" w:rsidR="008E5932" w:rsidRPr="00606B78" w:rsidRDefault="008E5932">
      <w:pPr>
        <w:pStyle w:val="Textkrper"/>
        <w:rPr>
          <w:b/>
          <w:lang w:val="de-DE"/>
        </w:rPr>
      </w:pPr>
    </w:p>
    <w:p w14:paraId="3A40CAD0" w14:textId="0C7E49CE" w:rsidR="008E5932" w:rsidRPr="00D73D74" w:rsidRDefault="00873BB7" w:rsidP="00873BB7">
      <w:pPr>
        <w:tabs>
          <w:tab w:val="left" w:pos="847"/>
          <w:tab w:val="left" w:pos="848"/>
          <w:tab w:val="left" w:pos="5152"/>
        </w:tabs>
        <w:ind w:left="851" w:hanging="851"/>
        <w:rPr>
          <w:lang w:val="de-DE"/>
        </w:rPr>
      </w:pPr>
      <w:r>
        <w:rPr>
          <w:lang w:val="de-DE"/>
        </w:rPr>
        <w:t>3.1</w:t>
      </w:r>
      <w:r>
        <w:rPr>
          <w:lang w:val="de-DE"/>
        </w:rPr>
        <w:tab/>
      </w:r>
      <w:r w:rsidR="00413011" w:rsidRPr="00D73D74">
        <w:rPr>
          <w:lang w:val="de-DE"/>
        </w:rPr>
        <w:t>Der Vertrag</w:t>
      </w:r>
      <w:r w:rsidR="00413011" w:rsidRPr="00D73D74">
        <w:rPr>
          <w:spacing w:val="-1"/>
          <w:lang w:val="de-DE"/>
        </w:rPr>
        <w:t xml:space="preserve"> </w:t>
      </w:r>
      <w:r w:rsidR="00413011" w:rsidRPr="00D73D74">
        <w:rPr>
          <w:lang w:val="de-DE"/>
        </w:rPr>
        <w:t>beginnt</w:t>
      </w:r>
      <w:r w:rsidR="00413011" w:rsidRPr="00D73D74">
        <w:rPr>
          <w:spacing w:val="-1"/>
          <w:lang w:val="de-DE"/>
        </w:rPr>
        <w:t xml:space="preserve"> </w:t>
      </w:r>
      <w:r w:rsidR="00413011" w:rsidRPr="00D73D74">
        <w:rPr>
          <w:lang w:val="de-DE"/>
        </w:rPr>
        <w:t>am</w:t>
      </w:r>
      <w:r w:rsidR="00413011" w:rsidRPr="00D73D74">
        <w:rPr>
          <w:u w:val="single"/>
          <w:lang w:val="de-DE"/>
        </w:rPr>
        <w:tab/>
      </w:r>
      <w:r w:rsidR="00413011" w:rsidRPr="00D73D74">
        <w:rPr>
          <w:lang w:val="de-DE"/>
        </w:rPr>
        <w:t>und läuft auf unbestimmte</w:t>
      </w:r>
      <w:r w:rsidR="00413011" w:rsidRPr="00D73D74">
        <w:rPr>
          <w:spacing w:val="-2"/>
          <w:lang w:val="de-DE"/>
        </w:rPr>
        <w:t xml:space="preserve"> </w:t>
      </w:r>
      <w:r w:rsidR="00413011" w:rsidRPr="00D73D74">
        <w:rPr>
          <w:lang w:val="de-DE"/>
        </w:rPr>
        <w:t>Zeit.</w:t>
      </w:r>
    </w:p>
    <w:p w14:paraId="3A40CAD1" w14:textId="77777777" w:rsidR="008E5932" w:rsidRPr="00606B78" w:rsidRDefault="008E5932">
      <w:pPr>
        <w:pStyle w:val="Textkrper"/>
        <w:spacing w:before="7"/>
        <w:rPr>
          <w:lang w:val="de-DE"/>
        </w:rPr>
      </w:pPr>
    </w:p>
    <w:p w14:paraId="0AFFF148" w14:textId="39CEDED5" w:rsidR="00D242FA" w:rsidRDefault="00413011" w:rsidP="00D242FA">
      <w:pPr>
        <w:pStyle w:val="Textkrper"/>
        <w:spacing w:line="302" w:lineRule="auto"/>
        <w:ind w:left="847" w:right="149"/>
        <w:jc w:val="both"/>
        <w:rPr>
          <w:lang w:val="de-DE"/>
        </w:rPr>
      </w:pPr>
      <w:r w:rsidRPr="0022733E">
        <w:rPr>
          <w:lang w:val="de-DE"/>
        </w:rPr>
        <w:t xml:space="preserve">Beide Vertragsparteien können diesen Vertrag mit einer Frist von 12 Monaten zum Ende eines jeden Monats ordentlich kündigen. Die ordentliche Kündigung ist erstmals mit Wirkung zum </w:t>
      </w:r>
      <w:r w:rsidRPr="00873BB7">
        <w:rPr>
          <w:lang w:val="de-DE"/>
        </w:rPr>
        <w:t>[</w:t>
      </w:r>
      <w:r w:rsidR="002A6D8A" w:rsidRPr="00873BB7">
        <w:rPr>
          <w:lang w:val="de-DE"/>
        </w:rPr>
        <w:t xml:space="preserve">xx </w:t>
      </w:r>
      <w:r w:rsidRPr="00873BB7">
        <w:rPr>
          <w:lang w:val="de-DE"/>
        </w:rPr>
        <w:t>Jahre</w:t>
      </w:r>
      <w:r w:rsidRPr="0022733E">
        <w:rPr>
          <w:lang w:val="de-DE"/>
        </w:rPr>
        <w:t xml:space="preserve"> Laufzeit] (Datum) möglich. Die Möglichkeit zur außerordentlichen Kündigung aus wichtigem Grund bleibt unberührt.</w:t>
      </w:r>
    </w:p>
    <w:p w14:paraId="19B615CA" w14:textId="796E956F" w:rsidR="00D242FA" w:rsidRDefault="00D242FA" w:rsidP="00D242FA">
      <w:pPr>
        <w:pStyle w:val="Textkrper"/>
        <w:spacing w:line="302" w:lineRule="auto"/>
        <w:ind w:left="847" w:right="149"/>
        <w:jc w:val="both"/>
        <w:rPr>
          <w:lang w:val="de-DE"/>
        </w:rPr>
      </w:pPr>
    </w:p>
    <w:p w14:paraId="3A40CAD3" w14:textId="19CB3D8D" w:rsidR="008E5932" w:rsidRPr="00D242FA" w:rsidRDefault="00CD70F5" w:rsidP="00CD70F5">
      <w:pPr>
        <w:widowControl/>
        <w:autoSpaceDE/>
        <w:autoSpaceDN/>
        <w:spacing w:line="320" w:lineRule="atLeast"/>
        <w:ind w:left="851" w:hanging="851"/>
        <w:jc w:val="both"/>
        <w:rPr>
          <w:lang w:val="de-DE"/>
        </w:rPr>
      </w:pPr>
      <w:r>
        <w:rPr>
          <w:lang w:val="de-DE"/>
        </w:rPr>
        <w:t>3.2</w:t>
      </w:r>
      <w:r>
        <w:rPr>
          <w:lang w:val="de-DE"/>
        </w:rPr>
        <w:tab/>
      </w:r>
      <w:r w:rsidR="00D242FA" w:rsidRPr="00CD70F5">
        <w:rPr>
          <w:lang w:val="de-DE"/>
        </w:rPr>
        <w:t>Die DFMG ist berechtigt, die Verlängerung der Festlaufzeit</w:t>
      </w:r>
      <w:r w:rsidR="00FB5317" w:rsidRPr="00CD70F5">
        <w:rPr>
          <w:lang w:val="de-DE"/>
        </w:rPr>
        <w:t xml:space="preserve"> </w:t>
      </w:r>
      <w:r w:rsidR="002A6D8A" w:rsidRPr="00CD70F5">
        <w:rPr>
          <w:lang w:val="de-DE"/>
        </w:rPr>
        <w:t>x</w:t>
      </w:r>
      <w:r w:rsidR="00D242FA" w:rsidRPr="00CD70F5">
        <w:rPr>
          <w:lang w:val="de-DE"/>
        </w:rPr>
        <w:t xml:space="preserve"> mal um </w:t>
      </w:r>
      <w:r w:rsidR="002A6D8A" w:rsidRPr="00CD70F5">
        <w:rPr>
          <w:lang w:val="de-DE"/>
        </w:rPr>
        <w:t>y</w:t>
      </w:r>
      <w:r w:rsidR="00D242FA" w:rsidRPr="00CD70F5">
        <w:rPr>
          <w:lang w:val="de-DE"/>
        </w:rPr>
        <w:t xml:space="preserve"> Jahre verlangen zu können (Option). Die Ausübung einer Option muss jeweils spätestens 6 Monate vor Ablauf der Festlaufzeit dem Vermieter gegenüber schriftlich erklärt werden.</w:t>
      </w:r>
    </w:p>
    <w:p w14:paraId="3A40CAD4" w14:textId="77777777" w:rsidR="008E5932" w:rsidRPr="00B72F39" w:rsidRDefault="008E5932">
      <w:pPr>
        <w:pStyle w:val="Textkrper"/>
        <w:spacing w:before="10"/>
        <w:rPr>
          <w:lang w:val="de-DE"/>
        </w:rPr>
      </w:pPr>
    </w:p>
    <w:p w14:paraId="3A40CAD5" w14:textId="649CDD41" w:rsidR="008E5932" w:rsidRPr="00893DB6" w:rsidRDefault="00893DB6" w:rsidP="00893DB6">
      <w:pPr>
        <w:tabs>
          <w:tab w:val="left" w:pos="846"/>
          <w:tab w:val="left" w:pos="847"/>
        </w:tabs>
        <w:spacing w:line="302" w:lineRule="auto"/>
        <w:ind w:left="851" w:right="151" w:hanging="851"/>
        <w:rPr>
          <w:lang w:val="de-DE"/>
        </w:rPr>
      </w:pPr>
      <w:r>
        <w:rPr>
          <w:lang w:val="de-DE"/>
        </w:rPr>
        <w:t>3.3</w:t>
      </w:r>
      <w:r>
        <w:rPr>
          <w:lang w:val="de-DE"/>
        </w:rPr>
        <w:tab/>
      </w:r>
      <w:r w:rsidR="00413011" w:rsidRPr="00893DB6">
        <w:rPr>
          <w:lang w:val="de-DE"/>
        </w:rPr>
        <w:t>DFMG ist bis zum Baubeginn zur außerordentlichen Kündigung dieses Vertrages mit einer Frist von 6 Monaten insbesondere</w:t>
      </w:r>
      <w:r w:rsidR="00413011" w:rsidRPr="00893DB6">
        <w:rPr>
          <w:spacing w:val="-10"/>
          <w:lang w:val="de-DE"/>
        </w:rPr>
        <w:t xml:space="preserve"> </w:t>
      </w:r>
      <w:r w:rsidR="00413011" w:rsidRPr="00893DB6">
        <w:rPr>
          <w:lang w:val="de-DE"/>
        </w:rPr>
        <w:t>berechtigt,</w:t>
      </w:r>
    </w:p>
    <w:p w14:paraId="3A40CAD6" w14:textId="77777777" w:rsidR="008E5932" w:rsidRPr="00B72F39" w:rsidRDefault="008E5932">
      <w:pPr>
        <w:pStyle w:val="Textkrper"/>
        <w:spacing w:before="1"/>
        <w:rPr>
          <w:lang w:val="de-DE"/>
        </w:rPr>
      </w:pPr>
    </w:p>
    <w:p w14:paraId="3A40CAD7" w14:textId="77777777" w:rsidR="008E5932" w:rsidRPr="0022733E" w:rsidRDefault="00413011">
      <w:pPr>
        <w:pStyle w:val="Listenabsatz"/>
        <w:numPr>
          <w:ilvl w:val="2"/>
          <w:numId w:val="7"/>
        </w:numPr>
        <w:tabs>
          <w:tab w:val="left" w:pos="1273"/>
        </w:tabs>
        <w:spacing w:before="1" w:line="302" w:lineRule="auto"/>
        <w:ind w:right="147"/>
        <w:rPr>
          <w:lang w:val="de-DE"/>
        </w:rPr>
      </w:pPr>
      <w:r w:rsidRPr="0022733E">
        <w:rPr>
          <w:lang w:val="de-DE"/>
        </w:rPr>
        <w:t>wenn sich herausstellt, dass der Grundbesitz für die Errichtung und den Betrieb der Funkstation als Sende- und Empfangsanlage technisch ungeeignet ist oder wenn die Errichtung oder die Einbindung der Funkstation in das Funknetz aus technischen Gründen oder mit wirtschaftlich vertretbarem Aufwand nicht möglich ist;</w:t>
      </w:r>
    </w:p>
    <w:p w14:paraId="3A40CAD8" w14:textId="455F92A7" w:rsidR="008E5932" w:rsidRDefault="008E5932">
      <w:pPr>
        <w:pStyle w:val="Textkrper"/>
        <w:spacing w:before="2"/>
        <w:rPr>
          <w:lang w:val="de-DE"/>
        </w:rPr>
      </w:pPr>
    </w:p>
    <w:p w14:paraId="7E89EFE6" w14:textId="0CC54597" w:rsidR="0085262D" w:rsidRDefault="0085262D">
      <w:pPr>
        <w:pStyle w:val="Textkrper"/>
        <w:spacing w:before="2"/>
        <w:rPr>
          <w:lang w:val="de-DE"/>
        </w:rPr>
      </w:pPr>
    </w:p>
    <w:p w14:paraId="070B6F3A" w14:textId="5CB6AE7A" w:rsidR="0085262D" w:rsidRDefault="0085262D">
      <w:pPr>
        <w:pStyle w:val="Textkrper"/>
        <w:spacing w:before="2"/>
        <w:rPr>
          <w:lang w:val="de-DE"/>
        </w:rPr>
      </w:pPr>
    </w:p>
    <w:p w14:paraId="6750772D" w14:textId="14F8F907" w:rsidR="0085262D" w:rsidRDefault="0085262D">
      <w:pPr>
        <w:pStyle w:val="Textkrper"/>
        <w:spacing w:before="2"/>
        <w:rPr>
          <w:lang w:val="de-DE"/>
        </w:rPr>
      </w:pPr>
    </w:p>
    <w:p w14:paraId="2E7648CD" w14:textId="77777777" w:rsidR="0085262D" w:rsidRPr="00B72F39" w:rsidRDefault="0085262D">
      <w:pPr>
        <w:pStyle w:val="Textkrper"/>
        <w:spacing w:before="2"/>
        <w:rPr>
          <w:lang w:val="de-DE"/>
        </w:rPr>
      </w:pPr>
    </w:p>
    <w:p w14:paraId="3A40CAD9" w14:textId="77777777" w:rsidR="008E5932" w:rsidRPr="0022733E" w:rsidRDefault="00413011">
      <w:pPr>
        <w:pStyle w:val="Listenabsatz"/>
        <w:numPr>
          <w:ilvl w:val="2"/>
          <w:numId w:val="7"/>
        </w:numPr>
        <w:tabs>
          <w:tab w:val="left" w:pos="1288"/>
        </w:tabs>
        <w:spacing w:line="302" w:lineRule="auto"/>
        <w:ind w:right="148"/>
        <w:rPr>
          <w:lang w:val="de-DE"/>
        </w:rPr>
      </w:pPr>
      <w:r w:rsidRPr="0022733E">
        <w:rPr>
          <w:lang w:val="de-DE"/>
        </w:rPr>
        <w:t>wenn erforderliche behördliche Genehmigungen für die Errichtung oder den Be- trieb der Funkstation nicht erteilt oder mit Auflagen belegt werden, die für DFMG zu einem wirtschaftlich unvertretbaren Aufwand bei Errichtung oder Betrieb der Funkstation</w:t>
      </w:r>
      <w:r w:rsidRPr="0022733E">
        <w:rPr>
          <w:spacing w:val="-6"/>
          <w:lang w:val="de-DE"/>
        </w:rPr>
        <w:t xml:space="preserve"> </w:t>
      </w:r>
      <w:r w:rsidRPr="0022733E">
        <w:rPr>
          <w:lang w:val="de-DE"/>
        </w:rPr>
        <w:t>führen;</w:t>
      </w:r>
    </w:p>
    <w:p w14:paraId="3A40CADA" w14:textId="77777777" w:rsidR="008E5932" w:rsidRPr="00B72F39" w:rsidRDefault="008E5932">
      <w:pPr>
        <w:pStyle w:val="Textkrper"/>
        <w:rPr>
          <w:lang w:val="de-DE"/>
        </w:rPr>
      </w:pPr>
    </w:p>
    <w:p w14:paraId="3A40CADB" w14:textId="77777777" w:rsidR="008E5932" w:rsidRPr="0022733E" w:rsidRDefault="00413011">
      <w:pPr>
        <w:pStyle w:val="Listenabsatz"/>
        <w:numPr>
          <w:ilvl w:val="2"/>
          <w:numId w:val="7"/>
        </w:numPr>
        <w:tabs>
          <w:tab w:val="left" w:pos="1317"/>
        </w:tabs>
        <w:spacing w:line="304" w:lineRule="auto"/>
        <w:ind w:right="150"/>
        <w:rPr>
          <w:lang w:val="de-DE"/>
        </w:rPr>
      </w:pPr>
      <w:r w:rsidRPr="0022733E">
        <w:rPr>
          <w:lang w:val="de-DE"/>
        </w:rPr>
        <w:t>wenn die Notwendigkeit zur Errichtung der Funkstation aufgrund einer Änderung der Netzkonfiguration</w:t>
      </w:r>
      <w:r w:rsidRPr="0022733E">
        <w:rPr>
          <w:spacing w:val="-7"/>
          <w:lang w:val="de-DE"/>
        </w:rPr>
        <w:t xml:space="preserve"> </w:t>
      </w:r>
      <w:r w:rsidRPr="0022733E">
        <w:rPr>
          <w:lang w:val="de-DE"/>
        </w:rPr>
        <w:t>entfällt.</w:t>
      </w:r>
    </w:p>
    <w:p w14:paraId="3A40CADD" w14:textId="77777777" w:rsidR="008E5932" w:rsidRPr="00893DB6" w:rsidRDefault="008E5932">
      <w:pPr>
        <w:pStyle w:val="Textkrper"/>
        <w:spacing w:before="7"/>
        <w:rPr>
          <w:lang w:val="de-DE"/>
        </w:rPr>
      </w:pPr>
    </w:p>
    <w:p w14:paraId="3A40CADE" w14:textId="607A4915" w:rsidR="008E5932" w:rsidRPr="00893DB6" w:rsidRDefault="00893DB6" w:rsidP="00B72F39">
      <w:pPr>
        <w:tabs>
          <w:tab w:val="left" w:pos="847"/>
          <w:tab w:val="left" w:pos="848"/>
        </w:tabs>
        <w:spacing w:line="302" w:lineRule="auto"/>
        <w:ind w:left="851" w:right="150" w:hanging="851"/>
        <w:rPr>
          <w:lang w:val="de-DE"/>
        </w:rPr>
      </w:pPr>
      <w:r>
        <w:rPr>
          <w:lang w:val="de-DE"/>
        </w:rPr>
        <w:t>3.4</w:t>
      </w:r>
      <w:r w:rsidR="00B72F39">
        <w:rPr>
          <w:lang w:val="de-DE"/>
        </w:rPr>
        <w:tab/>
      </w:r>
      <w:r w:rsidR="00413011" w:rsidRPr="00893DB6">
        <w:rPr>
          <w:lang w:val="de-DE"/>
        </w:rPr>
        <w:t>Nach Baubeginn ist DFMG zur außerordentlichen Kündigung des Vertrages insbesondere</w:t>
      </w:r>
      <w:r w:rsidR="00413011" w:rsidRPr="00893DB6">
        <w:rPr>
          <w:spacing w:val="-6"/>
          <w:lang w:val="de-DE"/>
        </w:rPr>
        <w:t xml:space="preserve"> </w:t>
      </w:r>
      <w:r w:rsidR="00413011" w:rsidRPr="00893DB6">
        <w:rPr>
          <w:lang w:val="de-DE"/>
        </w:rPr>
        <w:t>berechtigt,</w:t>
      </w:r>
    </w:p>
    <w:p w14:paraId="3A40CADF" w14:textId="77777777" w:rsidR="008E5932" w:rsidRPr="00606B78" w:rsidRDefault="008E5932">
      <w:pPr>
        <w:pStyle w:val="Textkrper"/>
        <w:spacing w:before="1"/>
        <w:rPr>
          <w:lang w:val="de-DE"/>
        </w:rPr>
      </w:pPr>
    </w:p>
    <w:p w14:paraId="3A40CAE0" w14:textId="15575692" w:rsidR="008E5932" w:rsidRPr="00C43D4B" w:rsidRDefault="00C43D4B" w:rsidP="00C43D4B">
      <w:pPr>
        <w:tabs>
          <w:tab w:val="left" w:pos="1273"/>
        </w:tabs>
        <w:spacing w:line="302" w:lineRule="auto"/>
        <w:ind w:left="1276" w:right="147" w:hanging="425"/>
        <w:rPr>
          <w:lang w:val="de-DE"/>
        </w:rPr>
      </w:pPr>
      <w:r>
        <w:rPr>
          <w:lang w:val="de-DE"/>
        </w:rPr>
        <w:t>a)</w:t>
      </w:r>
      <w:r>
        <w:rPr>
          <w:lang w:val="de-DE"/>
        </w:rPr>
        <w:tab/>
      </w:r>
      <w:r w:rsidR="00413011" w:rsidRPr="00C43D4B">
        <w:rPr>
          <w:lang w:val="de-DE"/>
        </w:rPr>
        <w:t>und zwar mit Wirkung zum Ende eines jeden Monats, wenn behördliche Genehmigungen aufgehoben oder der Betrieb der Funkstation sonst durch behördliche Verfügung untersagt wird oder aufgrund behördlicher Auflage der Betrieb wirtschaftlich nicht vertretbar</w:t>
      </w:r>
      <w:r w:rsidR="00413011" w:rsidRPr="00C43D4B">
        <w:rPr>
          <w:spacing w:val="-5"/>
          <w:lang w:val="de-DE"/>
        </w:rPr>
        <w:t xml:space="preserve"> </w:t>
      </w:r>
      <w:r w:rsidR="00413011" w:rsidRPr="00C43D4B">
        <w:rPr>
          <w:lang w:val="de-DE"/>
        </w:rPr>
        <w:t>ist;</w:t>
      </w:r>
    </w:p>
    <w:p w14:paraId="3A40CAE1" w14:textId="77777777" w:rsidR="008E5932" w:rsidRPr="0085262D" w:rsidRDefault="008E5932">
      <w:pPr>
        <w:pStyle w:val="Textkrper"/>
        <w:rPr>
          <w:lang w:val="de-DE"/>
        </w:rPr>
      </w:pPr>
    </w:p>
    <w:p w14:paraId="2E96F103" w14:textId="0D9586AB" w:rsidR="00B63A97" w:rsidRPr="00C43D4B" w:rsidRDefault="00C43D4B" w:rsidP="005C49E6">
      <w:pPr>
        <w:tabs>
          <w:tab w:val="left" w:pos="1273"/>
        </w:tabs>
        <w:spacing w:line="302" w:lineRule="auto"/>
        <w:ind w:left="1276" w:right="148" w:hanging="425"/>
        <w:rPr>
          <w:lang w:val="de-DE"/>
        </w:rPr>
      </w:pPr>
      <w:r>
        <w:rPr>
          <w:lang w:val="de-DE"/>
        </w:rPr>
        <w:t>b)</w:t>
      </w:r>
      <w:r>
        <w:rPr>
          <w:lang w:val="de-DE"/>
        </w:rPr>
        <w:tab/>
      </w:r>
      <w:r w:rsidR="00413011" w:rsidRPr="00C43D4B">
        <w:rPr>
          <w:lang w:val="de-DE"/>
        </w:rPr>
        <w:t>und zwar mit Wirkung zum Ende eines jeden Monats, wenn der Funknetzbetreiber, an den die DFMG die Mietsache untervermietet hat, den Untermietvertrag außerordentlich gekündigt</w:t>
      </w:r>
      <w:r w:rsidR="00413011" w:rsidRPr="00C43D4B">
        <w:rPr>
          <w:spacing w:val="-6"/>
          <w:lang w:val="de-DE"/>
        </w:rPr>
        <w:t xml:space="preserve"> </w:t>
      </w:r>
      <w:r w:rsidR="00413011" w:rsidRPr="00C43D4B">
        <w:rPr>
          <w:lang w:val="de-DE"/>
        </w:rPr>
        <w:t>hat;</w:t>
      </w:r>
    </w:p>
    <w:p w14:paraId="3A40CAE3" w14:textId="77777777" w:rsidR="008E5932" w:rsidRPr="00606B78" w:rsidRDefault="008E5932">
      <w:pPr>
        <w:pStyle w:val="Textkrper"/>
        <w:spacing w:before="1"/>
        <w:rPr>
          <w:lang w:val="de-DE"/>
        </w:rPr>
      </w:pPr>
    </w:p>
    <w:p w14:paraId="3A40CAE7" w14:textId="770A6062" w:rsidR="008E5932" w:rsidRPr="00C43D4B" w:rsidRDefault="00413011" w:rsidP="00C43D4B">
      <w:pPr>
        <w:pStyle w:val="Listenabsatz"/>
        <w:numPr>
          <w:ilvl w:val="0"/>
          <w:numId w:val="10"/>
        </w:numPr>
        <w:tabs>
          <w:tab w:val="left" w:pos="1332"/>
        </w:tabs>
        <w:spacing w:line="302" w:lineRule="auto"/>
        <w:ind w:left="1276" w:right="147" w:hanging="425"/>
        <w:rPr>
          <w:lang w:val="de-DE"/>
        </w:rPr>
      </w:pPr>
      <w:r w:rsidRPr="00C43D4B">
        <w:rPr>
          <w:lang w:val="de-DE"/>
        </w:rPr>
        <w:t>und zwar mit einer Frist von 12 Monaten zum Ende eines jeden Monats, wenn Umstände eintreten, die dazu führen, dass der Grundbesitz für den weiteren Be- trieb</w:t>
      </w:r>
      <w:r w:rsidRPr="00C43D4B">
        <w:rPr>
          <w:spacing w:val="48"/>
          <w:lang w:val="de-DE"/>
        </w:rPr>
        <w:t xml:space="preserve"> </w:t>
      </w:r>
      <w:r w:rsidRPr="00C43D4B">
        <w:rPr>
          <w:lang w:val="de-DE"/>
        </w:rPr>
        <w:t>der</w:t>
      </w:r>
      <w:r w:rsidRPr="00C43D4B">
        <w:rPr>
          <w:spacing w:val="48"/>
          <w:lang w:val="de-DE"/>
        </w:rPr>
        <w:t xml:space="preserve"> </w:t>
      </w:r>
      <w:r w:rsidRPr="00C43D4B">
        <w:rPr>
          <w:lang w:val="de-DE"/>
        </w:rPr>
        <w:t>Funkstation</w:t>
      </w:r>
      <w:r w:rsidRPr="00C43D4B">
        <w:rPr>
          <w:spacing w:val="49"/>
          <w:lang w:val="de-DE"/>
        </w:rPr>
        <w:t xml:space="preserve"> </w:t>
      </w:r>
      <w:r w:rsidRPr="00C43D4B">
        <w:rPr>
          <w:lang w:val="de-DE"/>
        </w:rPr>
        <w:t>technisch</w:t>
      </w:r>
      <w:r w:rsidRPr="00C43D4B">
        <w:rPr>
          <w:spacing w:val="47"/>
          <w:lang w:val="de-DE"/>
        </w:rPr>
        <w:t xml:space="preserve"> </w:t>
      </w:r>
      <w:r w:rsidRPr="00C43D4B">
        <w:rPr>
          <w:lang w:val="de-DE"/>
        </w:rPr>
        <w:t>ungeeignet</w:t>
      </w:r>
      <w:r w:rsidRPr="00C43D4B">
        <w:rPr>
          <w:spacing w:val="48"/>
          <w:lang w:val="de-DE"/>
        </w:rPr>
        <w:t xml:space="preserve"> </w:t>
      </w:r>
      <w:r w:rsidRPr="00C43D4B">
        <w:rPr>
          <w:lang w:val="de-DE"/>
        </w:rPr>
        <w:t>ist,</w:t>
      </w:r>
      <w:r w:rsidRPr="00C43D4B">
        <w:rPr>
          <w:spacing w:val="46"/>
          <w:lang w:val="de-DE"/>
        </w:rPr>
        <w:t xml:space="preserve"> </w:t>
      </w:r>
      <w:r w:rsidRPr="00C43D4B">
        <w:rPr>
          <w:lang w:val="de-DE"/>
        </w:rPr>
        <w:t>die</w:t>
      </w:r>
      <w:r w:rsidRPr="00C43D4B">
        <w:rPr>
          <w:spacing w:val="48"/>
          <w:lang w:val="de-DE"/>
        </w:rPr>
        <w:t xml:space="preserve"> </w:t>
      </w:r>
      <w:r w:rsidRPr="00C43D4B">
        <w:rPr>
          <w:lang w:val="de-DE"/>
        </w:rPr>
        <w:t>Funkstation</w:t>
      </w:r>
      <w:r w:rsidRPr="00C43D4B">
        <w:rPr>
          <w:spacing w:val="48"/>
          <w:lang w:val="de-DE"/>
        </w:rPr>
        <w:t xml:space="preserve"> </w:t>
      </w:r>
      <w:r w:rsidRPr="00C43D4B">
        <w:rPr>
          <w:lang w:val="de-DE"/>
        </w:rPr>
        <w:t>sich</w:t>
      </w:r>
      <w:r w:rsidRPr="00C43D4B">
        <w:rPr>
          <w:spacing w:val="48"/>
          <w:lang w:val="de-DE"/>
        </w:rPr>
        <w:t xml:space="preserve"> </w:t>
      </w:r>
      <w:r w:rsidRPr="00C43D4B">
        <w:rPr>
          <w:lang w:val="de-DE"/>
        </w:rPr>
        <w:t>technisch</w:t>
      </w:r>
      <w:r w:rsidR="00D242FA" w:rsidRPr="00C43D4B">
        <w:rPr>
          <w:lang w:val="de-DE"/>
        </w:rPr>
        <w:t xml:space="preserve"> </w:t>
      </w:r>
      <w:r w:rsidRPr="00C43D4B">
        <w:rPr>
          <w:lang w:val="de-DE"/>
        </w:rPr>
        <w:t>nicht mehr oder nur mit wirtschaftlich unvertretbarem Aufwand in das Funknetz einbinden lässt oder wenn die Lizenz eines Untermieters der DFMG zur Errichtung und zum Betrieb eines Mobilfunknetzes endet oder widerrufen wird.</w:t>
      </w:r>
    </w:p>
    <w:p w14:paraId="3A40CAE8" w14:textId="77777777" w:rsidR="008E5932" w:rsidRPr="002E7EAD" w:rsidRDefault="008E5932">
      <w:pPr>
        <w:pStyle w:val="Textkrper"/>
        <w:rPr>
          <w:lang w:val="de-DE"/>
        </w:rPr>
      </w:pPr>
    </w:p>
    <w:p w14:paraId="3A40CAE9" w14:textId="77777777" w:rsidR="008E5932" w:rsidRPr="0022733E" w:rsidRDefault="00413011">
      <w:pPr>
        <w:pStyle w:val="Textkrper"/>
        <w:ind w:left="1272"/>
        <w:jc w:val="both"/>
        <w:rPr>
          <w:lang w:val="de-DE"/>
        </w:rPr>
      </w:pPr>
      <w:r w:rsidRPr="0022733E">
        <w:rPr>
          <w:lang w:val="de-DE"/>
        </w:rPr>
        <w:t>Der gezahlte Jahresmietzins ist DFMG anteilig zu erstatten.</w:t>
      </w:r>
    </w:p>
    <w:p w14:paraId="3A40CAEB" w14:textId="77777777" w:rsidR="008E5932" w:rsidRPr="002E7EAD" w:rsidRDefault="008E5932">
      <w:pPr>
        <w:pStyle w:val="Textkrper"/>
        <w:rPr>
          <w:lang w:val="de-DE"/>
        </w:rPr>
      </w:pPr>
    </w:p>
    <w:p w14:paraId="3A40CAEC" w14:textId="421A4A35" w:rsidR="008E5932" w:rsidRPr="002E7EAD" w:rsidRDefault="002E7EAD" w:rsidP="002E7EAD">
      <w:pPr>
        <w:tabs>
          <w:tab w:val="left" w:pos="851"/>
        </w:tabs>
        <w:spacing w:before="155" w:line="304" w:lineRule="auto"/>
        <w:ind w:left="851" w:right="149" w:hanging="851"/>
        <w:rPr>
          <w:lang w:val="de-DE"/>
        </w:rPr>
      </w:pPr>
      <w:r>
        <w:rPr>
          <w:lang w:val="de-DE"/>
        </w:rPr>
        <w:t>3.5</w:t>
      </w:r>
      <w:r>
        <w:rPr>
          <w:lang w:val="de-DE"/>
        </w:rPr>
        <w:tab/>
      </w:r>
      <w:r w:rsidR="00413011" w:rsidRPr="002E7EAD">
        <w:rPr>
          <w:lang w:val="de-DE"/>
        </w:rPr>
        <w:t>Der Eigentümer ist zur außerordentlichen Kündigung dieses Vertrages insbesondere berechtigt,</w:t>
      </w:r>
    </w:p>
    <w:p w14:paraId="3A40CAED" w14:textId="77777777" w:rsidR="008E5932" w:rsidRPr="002E7EAD" w:rsidRDefault="008E5932">
      <w:pPr>
        <w:pStyle w:val="Textkrper"/>
        <w:spacing w:before="9"/>
        <w:rPr>
          <w:lang w:val="de-DE"/>
        </w:rPr>
      </w:pPr>
    </w:p>
    <w:p w14:paraId="3A40CAEE" w14:textId="73F98697" w:rsidR="008E5932" w:rsidRPr="002E7EAD" w:rsidRDefault="002E7EAD" w:rsidP="002E7EAD">
      <w:pPr>
        <w:tabs>
          <w:tab w:val="left" w:pos="1273"/>
        </w:tabs>
        <w:spacing w:before="1" w:line="302" w:lineRule="auto"/>
        <w:ind w:left="1276" w:right="148" w:hanging="425"/>
        <w:rPr>
          <w:lang w:val="de-DE"/>
        </w:rPr>
      </w:pPr>
      <w:r>
        <w:rPr>
          <w:lang w:val="de-DE"/>
        </w:rPr>
        <w:t>a)</w:t>
      </w:r>
      <w:r>
        <w:rPr>
          <w:lang w:val="de-DE"/>
        </w:rPr>
        <w:tab/>
      </w:r>
      <w:r w:rsidR="00413011" w:rsidRPr="002E7EAD">
        <w:rPr>
          <w:lang w:val="de-DE"/>
        </w:rPr>
        <w:t>und zwar mit sofortiger Wirkung, wenn DFMG sich nach schriftlicher Mahnung länger als 2 Monate mit der Zahlung des Mietzinses in Verzug befindet oder einen vertragswidrigen Gebrauch der Sache trotz schriftlicher Abmahnung fort- setzt.</w:t>
      </w:r>
    </w:p>
    <w:p w14:paraId="3A40CAEF" w14:textId="77777777" w:rsidR="008E5932" w:rsidRPr="002E7EAD" w:rsidRDefault="008E5932">
      <w:pPr>
        <w:pStyle w:val="Textkrper"/>
        <w:spacing w:before="2"/>
        <w:rPr>
          <w:lang w:val="de-DE"/>
        </w:rPr>
      </w:pPr>
    </w:p>
    <w:p w14:paraId="3A40CAF0" w14:textId="2BAA7217" w:rsidR="008E5932" w:rsidRPr="002E7EAD" w:rsidRDefault="002E7EAD" w:rsidP="002E7EAD">
      <w:pPr>
        <w:tabs>
          <w:tab w:val="left" w:pos="1287"/>
        </w:tabs>
        <w:spacing w:line="302" w:lineRule="auto"/>
        <w:ind w:left="1276" w:right="147" w:hanging="425"/>
        <w:rPr>
          <w:lang w:val="de-DE"/>
        </w:rPr>
      </w:pPr>
      <w:r>
        <w:rPr>
          <w:lang w:val="de-DE"/>
        </w:rPr>
        <w:t>b)</w:t>
      </w:r>
      <w:r>
        <w:rPr>
          <w:lang w:val="de-DE"/>
        </w:rPr>
        <w:tab/>
      </w:r>
      <w:r w:rsidR="00413011" w:rsidRPr="002E7EAD">
        <w:rPr>
          <w:lang w:val="de-DE"/>
        </w:rPr>
        <w:t>und zwar mit einer Frist von 12 Monaten zum Ende eines jeden Monats, frühestens jedoch mit Wirkung zum Ablauf des dritten Vertragsjahres, wenn übergeordnete öffentliche Belange, die eine Enteignung oder einen enteignungsgleichen Eingriff rechtfertigen würden (z. B. Bau von Straßen), den Abbau der Funkstation erfordern. Etwaige Entschädigungsansprüche von DFMG aus Enteignung oder enteignungsgleichem Eingriff bleiben</w:t>
      </w:r>
      <w:r w:rsidR="00413011" w:rsidRPr="002E7EAD">
        <w:rPr>
          <w:spacing w:val="-9"/>
          <w:lang w:val="de-DE"/>
        </w:rPr>
        <w:t xml:space="preserve"> </w:t>
      </w:r>
      <w:r w:rsidR="00413011" w:rsidRPr="002E7EAD">
        <w:rPr>
          <w:lang w:val="de-DE"/>
        </w:rPr>
        <w:t>unberührt.</w:t>
      </w:r>
    </w:p>
    <w:p w14:paraId="3A40CAF1" w14:textId="689E3FDE" w:rsidR="008E5932" w:rsidRDefault="008E5932">
      <w:pPr>
        <w:pStyle w:val="Textkrper"/>
        <w:rPr>
          <w:lang w:val="de-DE"/>
        </w:rPr>
      </w:pPr>
    </w:p>
    <w:p w14:paraId="1A0520CF" w14:textId="51C87406" w:rsidR="00F715B8" w:rsidRDefault="00F715B8">
      <w:pPr>
        <w:pStyle w:val="Textkrper"/>
        <w:rPr>
          <w:lang w:val="de-DE"/>
        </w:rPr>
      </w:pPr>
    </w:p>
    <w:p w14:paraId="1217E752" w14:textId="3A11DFCC" w:rsidR="00F715B8" w:rsidRDefault="00F715B8">
      <w:pPr>
        <w:pStyle w:val="Textkrper"/>
        <w:rPr>
          <w:lang w:val="de-DE"/>
        </w:rPr>
      </w:pPr>
    </w:p>
    <w:p w14:paraId="5AC378FD" w14:textId="1805609F" w:rsidR="00F715B8" w:rsidRDefault="00F715B8">
      <w:pPr>
        <w:pStyle w:val="Textkrper"/>
        <w:rPr>
          <w:lang w:val="de-DE"/>
        </w:rPr>
      </w:pPr>
    </w:p>
    <w:p w14:paraId="21587E05" w14:textId="77777777" w:rsidR="00F715B8" w:rsidRPr="002E7EAD" w:rsidRDefault="00F715B8">
      <w:pPr>
        <w:pStyle w:val="Textkrper"/>
        <w:rPr>
          <w:lang w:val="de-DE"/>
        </w:rPr>
      </w:pPr>
    </w:p>
    <w:p w14:paraId="5C9CE981" w14:textId="492EE779" w:rsidR="00F23B34" w:rsidRPr="002E7EAD" w:rsidRDefault="002E7EAD" w:rsidP="00101DB0">
      <w:pPr>
        <w:tabs>
          <w:tab w:val="left" w:pos="1276"/>
        </w:tabs>
        <w:spacing w:line="304" w:lineRule="auto"/>
        <w:ind w:left="1276" w:right="147" w:hanging="425"/>
        <w:rPr>
          <w:lang w:val="de-DE"/>
        </w:rPr>
      </w:pPr>
      <w:r>
        <w:rPr>
          <w:lang w:val="de-DE"/>
        </w:rPr>
        <w:t>c)</w:t>
      </w:r>
      <w:r>
        <w:rPr>
          <w:lang w:val="de-DE"/>
        </w:rPr>
        <w:tab/>
      </w:r>
      <w:r w:rsidR="00131839" w:rsidRPr="002E7EAD">
        <w:rPr>
          <w:lang w:val="de-DE"/>
        </w:rPr>
        <w:t>i</w:t>
      </w:r>
      <w:r w:rsidR="00F23B34" w:rsidRPr="002E7EAD">
        <w:rPr>
          <w:lang w:val="de-DE"/>
        </w:rPr>
        <w:t>m Falle eines dringenden Eigenbedarfs an der § 2 genannten Mietgegenstandsfläche, der eine weitere Nutzung als Standort für eine Funkübertragungsstelle unmöglich macht</w:t>
      </w:r>
      <w:r w:rsidR="00D20DF9" w:rsidRPr="002E7EAD">
        <w:rPr>
          <w:lang w:val="de-DE"/>
        </w:rPr>
        <w:t>.</w:t>
      </w:r>
    </w:p>
    <w:p w14:paraId="0AB6DD99" w14:textId="77777777" w:rsidR="00F23B34" w:rsidRPr="00F23B34" w:rsidRDefault="00F23B34" w:rsidP="002E7EAD">
      <w:pPr>
        <w:tabs>
          <w:tab w:val="left" w:pos="1208"/>
        </w:tabs>
        <w:spacing w:line="304" w:lineRule="auto"/>
        <w:ind w:left="847" w:right="147"/>
        <w:jc w:val="both"/>
        <w:rPr>
          <w:lang w:val="de-DE"/>
        </w:rPr>
      </w:pPr>
    </w:p>
    <w:p w14:paraId="3A40CAF5" w14:textId="0829E2AD" w:rsidR="009B0C92" w:rsidRDefault="00F23B34" w:rsidP="00F715B8">
      <w:pPr>
        <w:tabs>
          <w:tab w:val="left" w:pos="1208"/>
        </w:tabs>
        <w:spacing w:line="304" w:lineRule="auto"/>
        <w:ind w:left="847" w:right="147"/>
        <w:jc w:val="both"/>
        <w:rPr>
          <w:lang w:val="de-DE"/>
        </w:rPr>
      </w:pPr>
      <w:r w:rsidRPr="00F23B34">
        <w:rPr>
          <w:lang w:val="de-DE"/>
        </w:rPr>
        <w:t xml:space="preserve">Der Vermieter wird den dringenden Eigenbedarf der DFMG rechtzeitig anzeigen und – soweit vorhanden – einen geeigneten Ersatzstandort unter Fortführung des Mietvertrages anbieten. Sollte ein geeigneter Ersatzstandort nicht zur Verfügung stehen, sind beide Parteien zur Kündigung des Mietverhältnisses mit einer </w:t>
      </w:r>
      <w:r w:rsidRPr="00101DB0">
        <w:rPr>
          <w:lang w:val="de-DE"/>
        </w:rPr>
        <w:t xml:space="preserve">Frist von </w:t>
      </w:r>
      <w:r w:rsidR="00D13BA7" w:rsidRPr="00101DB0">
        <w:rPr>
          <w:lang w:val="de-DE"/>
        </w:rPr>
        <w:t>12</w:t>
      </w:r>
      <w:r w:rsidRPr="00101DB0">
        <w:rPr>
          <w:lang w:val="de-DE"/>
        </w:rPr>
        <w:t xml:space="preserve"> Monaten zum </w:t>
      </w:r>
      <w:r w:rsidR="00D13BA7" w:rsidRPr="00101DB0">
        <w:rPr>
          <w:lang w:val="de-DE"/>
        </w:rPr>
        <w:t>Monats</w:t>
      </w:r>
      <w:r w:rsidRPr="00101DB0">
        <w:rPr>
          <w:lang w:val="de-DE"/>
        </w:rPr>
        <w:t xml:space="preserve">ende berechtigt. Die DFMG kann unter Fortzahlung der Miete und entsprechender Fortgeltung der übrigen Bestimmungen dieses Vertrages noch solange am Standort verbleiben, bis die Versetzung oder der Abbau der Mobilfunkanlage auf Grund des dringenden Eigenbedarfs erforderlich wird; eine stillschweigende Verlängerung des Mietverhältnisses (§ 545 BGB) ist damit nicht verbunden. Der Vermieter wird den Abbauzeitpunkt schriftlich mitteilen. Der Vermieter kann dieses Recht erstmals nach </w:t>
      </w:r>
      <w:r w:rsidR="003A1A93" w:rsidRPr="00101DB0">
        <w:rPr>
          <w:lang w:val="de-DE"/>
        </w:rPr>
        <w:t xml:space="preserve">x </w:t>
      </w:r>
      <w:r w:rsidRPr="00101DB0">
        <w:rPr>
          <w:lang w:val="de-DE"/>
        </w:rPr>
        <w:t>Jahren seit</w:t>
      </w:r>
      <w:r w:rsidRPr="0082112F">
        <w:rPr>
          <w:lang w:val="de-DE"/>
        </w:rPr>
        <w:t xml:space="preserve"> Vertragsbeginn ausüben.</w:t>
      </w:r>
    </w:p>
    <w:p w14:paraId="09BF31EB" w14:textId="77777777" w:rsidR="008E5932" w:rsidRPr="00005DF9" w:rsidRDefault="008E5932">
      <w:pPr>
        <w:pStyle w:val="Textkrper"/>
        <w:spacing w:before="9"/>
        <w:rPr>
          <w:lang w:val="de-DE"/>
        </w:rPr>
      </w:pPr>
    </w:p>
    <w:p w14:paraId="3A40CAF6" w14:textId="77518E79" w:rsidR="008E5932" w:rsidRPr="00005DF9" w:rsidRDefault="00005DF9" w:rsidP="00005DF9">
      <w:pPr>
        <w:tabs>
          <w:tab w:val="left" w:pos="848"/>
        </w:tabs>
        <w:spacing w:line="302" w:lineRule="auto"/>
        <w:ind w:left="851" w:right="148" w:hanging="851"/>
        <w:rPr>
          <w:lang w:val="de-DE"/>
        </w:rPr>
      </w:pPr>
      <w:r>
        <w:rPr>
          <w:lang w:val="de-DE"/>
        </w:rPr>
        <w:t>3.6</w:t>
      </w:r>
      <w:r>
        <w:rPr>
          <w:lang w:val="de-DE"/>
        </w:rPr>
        <w:tab/>
      </w:r>
      <w:r w:rsidR="00413011" w:rsidRPr="00005DF9">
        <w:rPr>
          <w:lang w:val="de-DE"/>
        </w:rPr>
        <w:t>Sind seit Vertragsbeginn sechs Monate vergangen, ohne dass die Bauarbeiten für die Funkstation begonnen haben, ist der Vermieter berechtigt, DFMG zur Zahlung des vollen Mietzinses gem. § 4 1) b) aufzufordern, wenn er schriftlich nachweist, dass  ihm ein konkretes Angebot eines anderen Funknetzbetreibers zur Anmietung der von DFMG gemieteten Fläche vorliegt. Erklärt sich DFMG nicht schriftlich innerhalb von zwei Wochen ab Zugang der Aufforderung verbindlich zur Zahlung des vollen Mietzinses bereit, ist der Vermieter zur außerordentlichen Kündigung</w:t>
      </w:r>
      <w:r w:rsidR="00413011" w:rsidRPr="00005DF9">
        <w:rPr>
          <w:spacing w:val="-18"/>
          <w:lang w:val="de-DE"/>
        </w:rPr>
        <w:t xml:space="preserve"> </w:t>
      </w:r>
      <w:r w:rsidR="00413011" w:rsidRPr="00005DF9">
        <w:rPr>
          <w:lang w:val="de-DE"/>
        </w:rPr>
        <w:t>berechtigt.</w:t>
      </w:r>
    </w:p>
    <w:p w14:paraId="3A40CAF8" w14:textId="77777777" w:rsidR="008E5932" w:rsidRPr="009B0C92" w:rsidRDefault="008E5932">
      <w:pPr>
        <w:pStyle w:val="Textkrper"/>
        <w:spacing w:before="10"/>
        <w:rPr>
          <w:lang w:val="de-DE"/>
        </w:rPr>
      </w:pPr>
    </w:p>
    <w:p w14:paraId="3A40CAF9" w14:textId="61CA39BF" w:rsidR="008E5932" w:rsidRPr="009B0C92" w:rsidRDefault="009B0C92" w:rsidP="009B0C92">
      <w:pPr>
        <w:tabs>
          <w:tab w:val="left" w:pos="858"/>
          <w:tab w:val="left" w:pos="859"/>
        </w:tabs>
        <w:ind w:left="851" w:hanging="851"/>
        <w:rPr>
          <w:lang w:val="de-DE"/>
        </w:rPr>
      </w:pPr>
      <w:r>
        <w:rPr>
          <w:lang w:val="de-DE"/>
        </w:rPr>
        <w:t>3.7</w:t>
      </w:r>
      <w:r>
        <w:rPr>
          <w:lang w:val="de-DE"/>
        </w:rPr>
        <w:tab/>
      </w:r>
      <w:r w:rsidR="00413011" w:rsidRPr="009B0C92">
        <w:rPr>
          <w:lang w:val="de-DE"/>
        </w:rPr>
        <w:t>Die Kündigung bedarf der</w:t>
      </w:r>
      <w:r w:rsidR="00413011" w:rsidRPr="009B0C92">
        <w:rPr>
          <w:spacing w:val="-10"/>
          <w:lang w:val="de-DE"/>
        </w:rPr>
        <w:t xml:space="preserve"> </w:t>
      </w:r>
      <w:r w:rsidR="00413011" w:rsidRPr="009B0C92">
        <w:rPr>
          <w:lang w:val="de-DE"/>
        </w:rPr>
        <w:t>Schriftform.</w:t>
      </w:r>
    </w:p>
    <w:p w14:paraId="3A40CAFB" w14:textId="77777777" w:rsidR="008E5932" w:rsidRPr="0022733E" w:rsidRDefault="008E5932">
      <w:pPr>
        <w:pStyle w:val="Textkrper"/>
        <w:spacing w:before="4"/>
        <w:rPr>
          <w:sz w:val="23"/>
          <w:lang w:val="de-DE"/>
        </w:rPr>
      </w:pPr>
    </w:p>
    <w:p w14:paraId="3A40CAFC" w14:textId="77777777" w:rsidR="008E5932" w:rsidRDefault="00413011">
      <w:pPr>
        <w:pStyle w:val="berschrift1"/>
        <w:spacing w:before="92"/>
      </w:pPr>
      <w:r>
        <w:t>§ 4</w:t>
      </w:r>
    </w:p>
    <w:p w14:paraId="3A40CAFD" w14:textId="77777777" w:rsidR="008E5932" w:rsidRDefault="00413011">
      <w:pPr>
        <w:spacing w:before="65"/>
        <w:ind w:left="2540" w:right="2551"/>
        <w:jc w:val="center"/>
        <w:rPr>
          <w:b/>
        </w:rPr>
      </w:pPr>
      <w:r>
        <w:rPr>
          <w:b/>
        </w:rPr>
        <w:t>Miete</w:t>
      </w:r>
    </w:p>
    <w:p w14:paraId="3A40CAFE" w14:textId="77777777" w:rsidR="008E5932" w:rsidRPr="009B0C92" w:rsidRDefault="008E5932">
      <w:pPr>
        <w:pStyle w:val="Textkrper"/>
        <w:spacing w:before="6"/>
        <w:rPr>
          <w:b/>
        </w:rPr>
      </w:pPr>
    </w:p>
    <w:p w14:paraId="3A40CAFF" w14:textId="77777777" w:rsidR="008E5932" w:rsidRPr="0022733E" w:rsidRDefault="00413011" w:rsidP="00E5341F">
      <w:pPr>
        <w:pStyle w:val="Listenabsatz"/>
        <w:numPr>
          <w:ilvl w:val="1"/>
          <w:numId w:val="6"/>
        </w:numPr>
        <w:tabs>
          <w:tab w:val="left" w:pos="863"/>
          <w:tab w:val="left" w:pos="864"/>
        </w:tabs>
        <w:spacing w:line="302" w:lineRule="auto"/>
        <w:ind w:right="147" w:hanging="847"/>
        <w:rPr>
          <w:lang w:val="de-DE"/>
        </w:rPr>
      </w:pPr>
      <w:r w:rsidRPr="0022733E">
        <w:rPr>
          <w:lang w:val="de-DE"/>
        </w:rPr>
        <w:t>Der Mietzins für die Mietflächen, mit dem die Nutzungen gemäß § 2 abgegolten sind, beträgt</w:t>
      </w:r>
    </w:p>
    <w:p w14:paraId="3A40CB00" w14:textId="77777777" w:rsidR="008E5932" w:rsidRPr="00C223A4" w:rsidRDefault="008E5932">
      <w:pPr>
        <w:pStyle w:val="Textkrper"/>
        <w:spacing w:before="1"/>
        <w:rPr>
          <w:lang w:val="de-DE"/>
        </w:rPr>
      </w:pPr>
    </w:p>
    <w:p w14:paraId="3A40CB01" w14:textId="77777777" w:rsidR="008E5932" w:rsidRPr="0022733E" w:rsidRDefault="00413011">
      <w:pPr>
        <w:pStyle w:val="Listenabsatz"/>
        <w:numPr>
          <w:ilvl w:val="2"/>
          <w:numId w:val="6"/>
        </w:numPr>
        <w:tabs>
          <w:tab w:val="left" w:pos="1272"/>
          <w:tab w:val="left" w:pos="1273"/>
          <w:tab w:val="left" w:pos="7926"/>
          <w:tab w:val="left" w:pos="8634"/>
        </w:tabs>
        <w:rPr>
          <w:lang w:val="de-DE"/>
        </w:rPr>
      </w:pPr>
      <w:r w:rsidRPr="0022733E">
        <w:rPr>
          <w:lang w:val="de-DE"/>
        </w:rPr>
        <w:t>ab Vertragsbeginn bis zum</w:t>
      </w:r>
      <w:r w:rsidRPr="0022733E">
        <w:rPr>
          <w:spacing w:val="-5"/>
          <w:lang w:val="de-DE"/>
        </w:rPr>
        <w:t xml:space="preserve"> </w:t>
      </w:r>
      <w:r w:rsidRPr="0022733E">
        <w:rPr>
          <w:lang w:val="de-DE"/>
        </w:rPr>
        <w:t>Baubeginn</w:t>
      </w:r>
      <w:r w:rsidRPr="0022733E">
        <w:rPr>
          <w:spacing w:val="59"/>
          <w:lang w:val="de-DE"/>
        </w:rPr>
        <w:t xml:space="preserve"> </w:t>
      </w:r>
      <w:r w:rsidRPr="0022733E">
        <w:rPr>
          <w:lang w:val="de-DE"/>
        </w:rPr>
        <w:t>monatlich</w:t>
      </w:r>
      <w:r w:rsidRPr="0022733E">
        <w:rPr>
          <w:lang w:val="de-DE"/>
        </w:rPr>
        <w:tab/>
        <w:t>€</w:t>
      </w:r>
      <w:r w:rsidRPr="0022733E">
        <w:rPr>
          <w:u w:val="single"/>
          <w:lang w:val="de-DE"/>
        </w:rPr>
        <w:t xml:space="preserve"> </w:t>
      </w:r>
      <w:r w:rsidRPr="0022733E">
        <w:rPr>
          <w:u w:val="single"/>
          <w:lang w:val="de-DE"/>
        </w:rPr>
        <w:tab/>
        <w:t>_</w:t>
      </w:r>
    </w:p>
    <w:p w14:paraId="3A40CB02" w14:textId="77777777" w:rsidR="008E5932" w:rsidRPr="0022733E" w:rsidRDefault="008E5932">
      <w:pPr>
        <w:pStyle w:val="Textkrper"/>
        <w:spacing w:before="6"/>
        <w:rPr>
          <w:sz w:val="25"/>
          <w:lang w:val="de-DE"/>
        </w:rPr>
      </w:pPr>
    </w:p>
    <w:p w14:paraId="3A40CB03" w14:textId="18B1C6EC" w:rsidR="008E5932" w:rsidRPr="00BA0297" w:rsidDel="00320FBD" w:rsidRDefault="00413011">
      <w:pPr>
        <w:pStyle w:val="Textkrper"/>
        <w:tabs>
          <w:tab w:val="left" w:pos="5858"/>
          <w:tab w:val="left" w:pos="7926"/>
          <w:tab w:val="left" w:pos="8634"/>
        </w:tabs>
        <w:spacing w:before="93"/>
        <w:ind w:left="1272"/>
        <w:rPr>
          <w:del w:id="10" w:author="Schupp, Anna Louisa" w:date="2022-05-11T10:26:00Z"/>
          <w:lang w:val="de-DE"/>
        </w:rPr>
      </w:pPr>
      <w:del w:id="11" w:author="Schupp, Anna Louisa" w:date="2022-05-11T10:26:00Z">
        <w:r w:rsidRPr="0022733E" w:rsidDel="00320FBD">
          <w:rPr>
            <w:lang w:val="de-DE"/>
          </w:rPr>
          <w:delText>zzgl. der gesetzl. Umsatzsteuer von</w:delText>
        </w:r>
        <w:r w:rsidRPr="0022733E" w:rsidDel="00320FBD">
          <w:rPr>
            <w:spacing w:val="-3"/>
            <w:lang w:val="de-DE"/>
          </w:rPr>
          <w:delText xml:space="preserve"> </w:delText>
        </w:r>
        <w:r w:rsidRPr="0022733E" w:rsidDel="00320FBD">
          <w:rPr>
            <w:lang w:val="de-DE"/>
          </w:rPr>
          <w:delText>z.</w:delText>
        </w:r>
        <w:r w:rsidRPr="0022733E" w:rsidDel="00320FBD">
          <w:rPr>
            <w:spacing w:val="-1"/>
            <w:lang w:val="de-DE"/>
          </w:rPr>
          <w:delText xml:space="preserve"> </w:delText>
        </w:r>
        <w:r w:rsidRPr="0022733E" w:rsidDel="00320FBD">
          <w:rPr>
            <w:lang w:val="de-DE"/>
          </w:rPr>
          <w:delText>Zt.</w:delText>
        </w:r>
        <w:r w:rsidRPr="0022733E" w:rsidDel="00320FBD">
          <w:rPr>
            <w:u w:val="single"/>
            <w:lang w:val="de-DE"/>
          </w:rPr>
          <w:tab/>
        </w:r>
        <w:r w:rsidRPr="00BA0297" w:rsidDel="00320FBD">
          <w:rPr>
            <w:lang w:val="de-DE"/>
          </w:rPr>
          <w:delText>%</w:delText>
        </w:r>
        <w:r w:rsidRPr="00BA0297" w:rsidDel="00320FBD">
          <w:rPr>
            <w:lang w:val="de-DE"/>
          </w:rPr>
          <w:tab/>
          <w:delText>€</w:delText>
        </w:r>
        <w:r w:rsidRPr="00BA0297" w:rsidDel="00320FBD">
          <w:rPr>
            <w:u w:val="single"/>
            <w:lang w:val="de-DE"/>
          </w:rPr>
          <w:delText xml:space="preserve"> </w:delText>
        </w:r>
        <w:r w:rsidRPr="00BA0297" w:rsidDel="00320FBD">
          <w:rPr>
            <w:u w:val="single"/>
            <w:lang w:val="de-DE"/>
          </w:rPr>
          <w:tab/>
          <w:delText>_</w:delText>
        </w:r>
      </w:del>
    </w:p>
    <w:p w14:paraId="3A40CB04" w14:textId="77777777" w:rsidR="008E5932" w:rsidRPr="00BA0297" w:rsidRDefault="008E5932">
      <w:pPr>
        <w:pStyle w:val="Textkrper"/>
        <w:spacing w:before="6"/>
        <w:rPr>
          <w:sz w:val="25"/>
          <w:lang w:val="de-DE"/>
        </w:rPr>
      </w:pPr>
    </w:p>
    <w:p w14:paraId="3A40CB05" w14:textId="74D399F1" w:rsidR="008E5932" w:rsidRPr="00BA0297" w:rsidDel="00972E41" w:rsidRDefault="00413011">
      <w:pPr>
        <w:pStyle w:val="Textkrper"/>
        <w:tabs>
          <w:tab w:val="left" w:pos="7926"/>
          <w:tab w:val="left" w:pos="8634"/>
        </w:tabs>
        <w:spacing w:before="93"/>
        <w:ind w:left="1272"/>
        <w:rPr>
          <w:del w:id="12" w:author="Schupp, Anna Louisa" w:date="2022-05-11T10:27:00Z"/>
          <w:lang w:val="de-DE"/>
        </w:rPr>
      </w:pPr>
      <w:del w:id="13" w:author="Schupp, Anna Louisa" w:date="2022-05-11T10:27:00Z">
        <w:r w:rsidRPr="00BA0297" w:rsidDel="00972E41">
          <w:rPr>
            <w:lang w:val="de-DE"/>
          </w:rPr>
          <w:delText>gesamt</w:delText>
        </w:r>
        <w:r w:rsidRPr="00BA0297" w:rsidDel="00972E41">
          <w:rPr>
            <w:lang w:val="de-DE"/>
          </w:rPr>
          <w:tab/>
          <w:delText>€</w:delText>
        </w:r>
        <w:r w:rsidRPr="00BA0297" w:rsidDel="00972E41">
          <w:rPr>
            <w:u w:val="single"/>
            <w:lang w:val="de-DE"/>
          </w:rPr>
          <w:delText xml:space="preserve"> </w:delText>
        </w:r>
        <w:r w:rsidRPr="00BA0297" w:rsidDel="00972E41">
          <w:rPr>
            <w:u w:val="single"/>
            <w:lang w:val="de-DE"/>
          </w:rPr>
          <w:tab/>
          <w:delText>_</w:delText>
        </w:r>
      </w:del>
    </w:p>
    <w:p w14:paraId="3A40CB06" w14:textId="77777777" w:rsidR="008E5932" w:rsidRPr="00BA0297" w:rsidRDefault="008E5932">
      <w:pPr>
        <w:pStyle w:val="Textkrper"/>
        <w:spacing w:before="7"/>
        <w:rPr>
          <w:sz w:val="25"/>
          <w:lang w:val="de-DE"/>
        </w:rPr>
      </w:pPr>
    </w:p>
    <w:p w14:paraId="3A40CB07" w14:textId="77777777" w:rsidR="008E5932" w:rsidRPr="00BA0297" w:rsidRDefault="00413011">
      <w:pPr>
        <w:pStyle w:val="Textkrper"/>
        <w:tabs>
          <w:tab w:val="left" w:pos="7926"/>
        </w:tabs>
        <w:spacing w:before="93"/>
        <w:ind w:left="1272"/>
        <w:rPr>
          <w:lang w:val="de-DE"/>
        </w:rPr>
      </w:pPr>
      <w:r w:rsidRPr="00BA0297">
        <w:rPr>
          <w:lang w:val="de-DE"/>
        </w:rPr>
        <w:t>(in</w:t>
      </w:r>
      <w:r w:rsidRPr="00BA0297">
        <w:rPr>
          <w:spacing w:val="-1"/>
          <w:lang w:val="de-DE"/>
        </w:rPr>
        <w:t xml:space="preserve"> </w:t>
      </w:r>
      <w:r w:rsidRPr="00BA0297">
        <w:rPr>
          <w:lang w:val="de-DE"/>
        </w:rPr>
        <w:t>Worten:</w:t>
      </w:r>
      <w:r w:rsidRPr="00BA0297">
        <w:rPr>
          <w:spacing w:val="-2"/>
          <w:lang w:val="de-DE"/>
        </w:rPr>
        <w:t xml:space="preserve"> </w:t>
      </w:r>
      <w:r w:rsidRPr="00BA0297">
        <w:rPr>
          <w:lang w:val="de-DE"/>
        </w:rPr>
        <w:t>Euro</w:t>
      </w:r>
      <w:r w:rsidRPr="00BA0297">
        <w:rPr>
          <w:u w:val="single"/>
          <w:lang w:val="de-DE"/>
        </w:rPr>
        <w:t xml:space="preserve"> </w:t>
      </w:r>
      <w:r w:rsidRPr="00BA0297">
        <w:rPr>
          <w:u w:val="single"/>
          <w:lang w:val="de-DE"/>
        </w:rPr>
        <w:tab/>
        <w:t>_</w:t>
      </w:r>
      <w:r w:rsidRPr="00BA0297">
        <w:rPr>
          <w:lang w:val="de-DE"/>
        </w:rPr>
        <w:t>)</w:t>
      </w:r>
    </w:p>
    <w:p w14:paraId="3A40CB09" w14:textId="49E9C81C" w:rsidR="008E5932" w:rsidRDefault="008E5932">
      <w:pPr>
        <w:pStyle w:val="Textkrper"/>
        <w:rPr>
          <w:sz w:val="24"/>
          <w:lang w:val="de-DE"/>
        </w:rPr>
      </w:pPr>
    </w:p>
    <w:p w14:paraId="28AEBC08" w14:textId="52703AEC" w:rsidR="00F715B8" w:rsidRDefault="00F715B8">
      <w:pPr>
        <w:pStyle w:val="Textkrper"/>
        <w:rPr>
          <w:sz w:val="24"/>
          <w:lang w:val="de-DE"/>
        </w:rPr>
      </w:pPr>
    </w:p>
    <w:p w14:paraId="36915C88" w14:textId="01979D5C" w:rsidR="00F715B8" w:rsidRDefault="00F715B8">
      <w:pPr>
        <w:pStyle w:val="Textkrper"/>
        <w:rPr>
          <w:sz w:val="24"/>
          <w:lang w:val="de-DE"/>
        </w:rPr>
      </w:pPr>
    </w:p>
    <w:p w14:paraId="307C7EA1" w14:textId="3312C6C6" w:rsidR="00F715B8" w:rsidRDefault="00F715B8">
      <w:pPr>
        <w:pStyle w:val="Textkrper"/>
        <w:rPr>
          <w:sz w:val="24"/>
          <w:lang w:val="de-DE"/>
        </w:rPr>
      </w:pPr>
    </w:p>
    <w:p w14:paraId="72606890" w14:textId="77986192" w:rsidR="00F715B8" w:rsidRDefault="00F715B8">
      <w:pPr>
        <w:pStyle w:val="Textkrper"/>
        <w:rPr>
          <w:sz w:val="24"/>
          <w:lang w:val="de-DE"/>
        </w:rPr>
      </w:pPr>
    </w:p>
    <w:p w14:paraId="2BE40D02" w14:textId="66D3E003" w:rsidR="00F715B8" w:rsidRDefault="00F715B8">
      <w:pPr>
        <w:pStyle w:val="Textkrper"/>
        <w:rPr>
          <w:sz w:val="24"/>
          <w:lang w:val="de-DE"/>
        </w:rPr>
      </w:pPr>
    </w:p>
    <w:p w14:paraId="6945CE92" w14:textId="36129E11" w:rsidR="00F715B8" w:rsidRDefault="00F715B8">
      <w:pPr>
        <w:pStyle w:val="Textkrper"/>
        <w:rPr>
          <w:sz w:val="24"/>
          <w:lang w:val="de-DE"/>
        </w:rPr>
      </w:pPr>
    </w:p>
    <w:p w14:paraId="0346C2A7" w14:textId="5F9E52CA" w:rsidR="00F715B8" w:rsidRDefault="00F715B8">
      <w:pPr>
        <w:pStyle w:val="Textkrper"/>
        <w:rPr>
          <w:sz w:val="24"/>
          <w:lang w:val="de-DE"/>
        </w:rPr>
      </w:pPr>
    </w:p>
    <w:p w14:paraId="57DAFD14" w14:textId="77777777" w:rsidR="00EA2A7B" w:rsidRPr="00D17F2E" w:rsidRDefault="00EA2A7B">
      <w:pPr>
        <w:pStyle w:val="Textkrper"/>
        <w:rPr>
          <w:lang w:val="de-DE"/>
        </w:rPr>
      </w:pPr>
    </w:p>
    <w:p w14:paraId="3A40CB0A" w14:textId="77777777" w:rsidR="008E5932" w:rsidRPr="00D17F2E" w:rsidRDefault="00413011">
      <w:pPr>
        <w:pStyle w:val="Listenabsatz"/>
        <w:numPr>
          <w:ilvl w:val="2"/>
          <w:numId w:val="6"/>
        </w:numPr>
        <w:tabs>
          <w:tab w:val="left" w:pos="1272"/>
          <w:tab w:val="left" w:pos="1273"/>
        </w:tabs>
        <w:spacing w:before="155"/>
        <w:rPr>
          <w:lang w:val="de-DE"/>
        </w:rPr>
      </w:pPr>
      <w:r w:rsidRPr="00D17F2E">
        <w:rPr>
          <w:lang w:val="de-DE"/>
        </w:rPr>
        <w:t>nach Baubeginn, spätestens jedoch nach Ablauf</w:t>
      </w:r>
      <w:r w:rsidRPr="00D17F2E">
        <w:rPr>
          <w:spacing w:val="-11"/>
          <w:lang w:val="de-DE"/>
        </w:rPr>
        <w:t xml:space="preserve"> </w:t>
      </w:r>
      <w:r w:rsidRPr="00D17F2E">
        <w:rPr>
          <w:lang w:val="de-DE"/>
        </w:rPr>
        <w:t>von</w:t>
      </w:r>
    </w:p>
    <w:p w14:paraId="3A40CB0B" w14:textId="77777777" w:rsidR="008E5932" w:rsidRPr="00D17F2E" w:rsidRDefault="00413011">
      <w:pPr>
        <w:pStyle w:val="Textkrper"/>
        <w:tabs>
          <w:tab w:val="left" w:pos="7927"/>
          <w:tab w:val="left" w:pos="8635"/>
        </w:tabs>
        <w:spacing w:before="66"/>
        <w:ind w:left="1272"/>
        <w:rPr>
          <w:lang w:val="de-DE"/>
        </w:rPr>
      </w:pPr>
      <w:r w:rsidRPr="00D17F2E">
        <w:rPr>
          <w:lang w:val="de-DE"/>
        </w:rPr>
        <w:t>12 Monaten ab</w:t>
      </w:r>
      <w:r w:rsidRPr="00D17F2E">
        <w:rPr>
          <w:spacing w:val="-4"/>
          <w:lang w:val="de-DE"/>
        </w:rPr>
        <w:t xml:space="preserve"> </w:t>
      </w:r>
      <w:r w:rsidRPr="00D17F2E">
        <w:rPr>
          <w:lang w:val="de-DE"/>
        </w:rPr>
        <w:t>Vertragsbeginn</w:t>
      </w:r>
      <w:r w:rsidRPr="00D17F2E">
        <w:rPr>
          <w:spacing w:val="-2"/>
          <w:lang w:val="de-DE"/>
        </w:rPr>
        <w:t xml:space="preserve"> </w:t>
      </w:r>
      <w:r w:rsidRPr="00D17F2E">
        <w:rPr>
          <w:lang w:val="de-DE"/>
        </w:rPr>
        <w:t>jährlich</w:t>
      </w:r>
      <w:r w:rsidRPr="00D17F2E">
        <w:rPr>
          <w:lang w:val="de-DE"/>
        </w:rPr>
        <w:tab/>
        <w:t>€</w:t>
      </w:r>
      <w:r w:rsidRPr="00D17F2E">
        <w:rPr>
          <w:u w:val="single"/>
          <w:lang w:val="de-DE"/>
        </w:rPr>
        <w:t xml:space="preserve"> </w:t>
      </w:r>
      <w:r w:rsidRPr="00D17F2E">
        <w:rPr>
          <w:u w:val="single"/>
          <w:lang w:val="de-DE"/>
        </w:rPr>
        <w:tab/>
        <w:t>_</w:t>
      </w:r>
    </w:p>
    <w:p w14:paraId="3A40CB0C" w14:textId="77777777" w:rsidR="008E5932" w:rsidRPr="00D17F2E" w:rsidRDefault="008E5932">
      <w:pPr>
        <w:pStyle w:val="Textkrper"/>
        <w:spacing w:before="7"/>
        <w:rPr>
          <w:lang w:val="de-DE"/>
        </w:rPr>
      </w:pPr>
    </w:p>
    <w:p w14:paraId="3A40CB0D" w14:textId="1B56D0F4" w:rsidR="008E5932" w:rsidRPr="00D17F2E" w:rsidDel="00320FBD" w:rsidRDefault="00413011">
      <w:pPr>
        <w:pStyle w:val="Textkrper"/>
        <w:tabs>
          <w:tab w:val="left" w:pos="5858"/>
          <w:tab w:val="left" w:pos="7926"/>
          <w:tab w:val="left" w:pos="8634"/>
        </w:tabs>
        <w:spacing w:before="93"/>
        <w:ind w:left="1272"/>
        <w:rPr>
          <w:del w:id="14" w:author="Schupp, Anna Louisa" w:date="2022-05-11T10:26:00Z"/>
          <w:lang w:val="de-DE"/>
        </w:rPr>
      </w:pPr>
      <w:del w:id="15" w:author="Schupp, Anna Louisa" w:date="2022-05-11T10:26:00Z">
        <w:r w:rsidRPr="00D17F2E" w:rsidDel="00320FBD">
          <w:rPr>
            <w:lang w:val="de-DE"/>
          </w:rPr>
          <w:delText>zzgl. der gesetzl. Umsatzsteuer von</w:delText>
        </w:r>
        <w:r w:rsidRPr="00D17F2E" w:rsidDel="00320FBD">
          <w:rPr>
            <w:spacing w:val="-3"/>
            <w:lang w:val="de-DE"/>
          </w:rPr>
          <w:delText xml:space="preserve"> </w:delText>
        </w:r>
        <w:r w:rsidRPr="00D17F2E" w:rsidDel="00320FBD">
          <w:rPr>
            <w:lang w:val="de-DE"/>
          </w:rPr>
          <w:delText>z.</w:delText>
        </w:r>
        <w:r w:rsidRPr="00D17F2E" w:rsidDel="00320FBD">
          <w:rPr>
            <w:spacing w:val="-1"/>
            <w:lang w:val="de-DE"/>
          </w:rPr>
          <w:delText xml:space="preserve"> </w:delText>
        </w:r>
        <w:r w:rsidRPr="00D17F2E" w:rsidDel="00320FBD">
          <w:rPr>
            <w:lang w:val="de-DE"/>
          </w:rPr>
          <w:delText>Zt.</w:delText>
        </w:r>
        <w:r w:rsidRPr="00D17F2E" w:rsidDel="00320FBD">
          <w:rPr>
            <w:u w:val="single"/>
            <w:lang w:val="de-DE"/>
          </w:rPr>
          <w:tab/>
        </w:r>
        <w:r w:rsidRPr="00D17F2E" w:rsidDel="00320FBD">
          <w:rPr>
            <w:lang w:val="de-DE"/>
          </w:rPr>
          <w:delText>%</w:delText>
        </w:r>
        <w:r w:rsidRPr="00D17F2E" w:rsidDel="00320FBD">
          <w:rPr>
            <w:lang w:val="de-DE"/>
          </w:rPr>
          <w:tab/>
          <w:delText>€</w:delText>
        </w:r>
        <w:r w:rsidRPr="00D17F2E" w:rsidDel="00320FBD">
          <w:rPr>
            <w:u w:val="single"/>
            <w:lang w:val="de-DE"/>
          </w:rPr>
          <w:delText xml:space="preserve"> </w:delText>
        </w:r>
        <w:r w:rsidRPr="00D17F2E" w:rsidDel="00320FBD">
          <w:rPr>
            <w:u w:val="single"/>
            <w:lang w:val="de-DE"/>
          </w:rPr>
          <w:tab/>
          <w:delText>_</w:delText>
        </w:r>
      </w:del>
    </w:p>
    <w:p w14:paraId="3A40CB0E" w14:textId="77777777" w:rsidR="008E5932" w:rsidRPr="00D17F2E" w:rsidRDefault="008E5932">
      <w:pPr>
        <w:pStyle w:val="Textkrper"/>
        <w:spacing w:before="6"/>
        <w:rPr>
          <w:lang w:val="de-DE"/>
        </w:rPr>
      </w:pPr>
    </w:p>
    <w:p w14:paraId="3A40CB0F" w14:textId="404AFA39" w:rsidR="008E5932" w:rsidRPr="00D17F2E" w:rsidDel="00972E41" w:rsidRDefault="00413011">
      <w:pPr>
        <w:pStyle w:val="Textkrper"/>
        <w:tabs>
          <w:tab w:val="left" w:pos="7926"/>
          <w:tab w:val="left" w:pos="8634"/>
        </w:tabs>
        <w:spacing w:before="93"/>
        <w:ind w:left="1272"/>
        <w:rPr>
          <w:del w:id="16" w:author="Schupp, Anna Louisa" w:date="2022-05-11T10:27:00Z"/>
          <w:lang w:val="de-DE"/>
        </w:rPr>
      </w:pPr>
      <w:del w:id="17" w:author="Schupp, Anna Louisa" w:date="2022-05-11T10:27:00Z">
        <w:r w:rsidRPr="00D17F2E" w:rsidDel="00972E41">
          <w:rPr>
            <w:lang w:val="de-DE"/>
          </w:rPr>
          <w:delText>gesamt</w:delText>
        </w:r>
        <w:r w:rsidRPr="00D17F2E" w:rsidDel="00972E41">
          <w:rPr>
            <w:lang w:val="de-DE"/>
          </w:rPr>
          <w:tab/>
          <w:delText>€</w:delText>
        </w:r>
        <w:r w:rsidRPr="00D17F2E" w:rsidDel="00972E41">
          <w:rPr>
            <w:u w:val="single"/>
            <w:lang w:val="de-DE"/>
          </w:rPr>
          <w:delText xml:space="preserve"> </w:delText>
        </w:r>
        <w:r w:rsidRPr="00D17F2E" w:rsidDel="00972E41">
          <w:rPr>
            <w:u w:val="single"/>
            <w:lang w:val="de-DE"/>
          </w:rPr>
          <w:tab/>
          <w:delText>_</w:delText>
        </w:r>
      </w:del>
    </w:p>
    <w:p w14:paraId="3A40CB10" w14:textId="77777777" w:rsidR="008E5932" w:rsidRPr="00D17F2E" w:rsidRDefault="008E5932">
      <w:pPr>
        <w:pStyle w:val="Textkrper"/>
        <w:spacing w:before="6"/>
        <w:rPr>
          <w:lang w:val="de-DE"/>
        </w:rPr>
      </w:pPr>
    </w:p>
    <w:p w14:paraId="3A40CB11" w14:textId="77777777" w:rsidR="008E5932" w:rsidRPr="00D17F2E" w:rsidRDefault="00413011">
      <w:pPr>
        <w:pStyle w:val="Textkrper"/>
        <w:tabs>
          <w:tab w:val="left" w:pos="7926"/>
        </w:tabs>
        <w:spacing w:before="93"/>
        <w:ind w:left="1272"/>
        <w:jc w:val="both"/>
        <w:rPr>
          <w:lang w:val="de-DE"/>
        </w:rPr>
      </w:pPr>
      <w:r w:rsidRPr="00D17F2E">
        <w:rPr>
          <w:lang w:val="de-DE"/>
        </w:rPr>
        <w:t>(in</w:t>
      </w:r>
      <w:r w:rsidRPr="00D17F2E">
        <w:rPr>
          <w:spacing w:val="-1"/>
          <w:lang w:val="de-DE"/>
        </w:rPr>
        <w:t xml:space="preserve"> </w:t>
      </w:r>
      <w:r w:rsidRPr="00D17F2E">
        <w:rPr>
          <w:lang w:val="de-DE"/>
        </w:rPr>
        <w:t>Worten:</w:t>
      </w:r>
      <w:r w:rsidRPr="00D17F2E">
        <w:rPr>
          <w:spacing w:val="-2"/>
          <w:lang w:val="de-DE"/>
        </w:rPr>
        <w:t xml:space="preserve"> </w:t>
      </w:r>
      <w:r w:rsidRPr="00D17F2E">
        <w:rPr>
          <w:lang w:val="de-DE"/>
        </w:rPr>
        <w:t>Euro</w:t>
      </w:r>
      <w:r w:rsidRPr="00D17F2E">
        <w:rPr>
          <w:u w:val="single"/>
          <w:lang w:val="de-DE"/>
        </w:rPr>
        <w:t xml:space="preserve"> </w:t>
      </w:r>
      <w:r w:rsidRPr="00D17F2E">
        <w:rPr>
          <w:u w:val="single"/>
          <w:lang w:val="de-DE"/>
        </w:rPr>
        <w:tab/>
        <w:t>_</w:t>
      </w:r>
      <w:r w:rsidRPr="00D17F2E">
        <w:rPr>
          <w:lang w:val="de-DE"/>
        </w:rPr>
        <w:t>)</w:t>
      </w:r>
    </w:p>
    <w:p w14:paraId="3A40CB13" w14:textId="77777777" w:rsidR="008E5932" w:rsidRPr="00D17F2E" w:rsidRDefault="008E5932">
      <w:pPr>
        <w:pStyle w:val="Textkrper"/>
        <w:rPr>
          <w:lang w:val="de-DE"/>
        </w:rPr>
      </w:pPr>
    </w:p>
    <w:p w14:paraId="3A40CB14" w14:textId="3BA55587" w:rsidR="008E5932" w:rsidRPr="00D17F2E" w:rsidRDefault="00413011">
      <w:pPr>
        <w:pStyle w:val="Textkrper"/>
        <w:spacing w:before="155" w:line="302" w:lineRule="auto"/>
        <w:ind w:left="1272" w:right="149"/>
        <w:jc w:val="both"/>
        <w:rPr>
          <w:lang w:val="de-DE"/>
        </w:rPr>
      </w:pPr>
      <w:r w:rsidRPr="00D17F2E">
        <w:rPr>
          <w:lang w:val="de-DE"/>
        </w:rPr>
        <w:t>Die Miete ist bis zum Baubeginn jeweils zum fünften Werktag eines jeden Monats fällig; nach Baubeginn, spätestens jedoch nach Ablauf von 12 Monaten ab Vertragsbeginn jährlich in einer Summe im Voraus bis zum 15. Januar eines Jahres auf das Konto des Eigentümers bei der</w:t>
      </w:r>
    </w:p>
    <w:p w14:paraId="3A40CB16" w14:textId="77777777" w:rsidR="008E5932" w:rsidRPr="00D17F2E" w:rsidRDefault="008E5932">
      <w:pPr>
        <w:pStyle w:val="Textkrper"/>
        <w:spacing w:before="10"/>
        <w:rPr>
          <w:lang w:val="de-DE"/>
        </w:rPr>
      </w:pPr>
    </w:p>
    <w:p w14:paraId="3A40CB17" w14:textId="77777777" w:rsidR="008E5932" w:rsidRPr="00D17F2E" w:rsidRDefault="00413011">
      <w:pPr>
        <w:pStyle w:val="Textkrper"/>
        <w:tabs>
          <w:tab w:val="left" w:pos="3678"/>
          <w:tab w:val="left" w:pos="7225"/>
        </w:tabs>
        <w:ind w:left="1272"/>
        <w:jc w:val="both"/>
        <w:rPr>
          <w:lang w:val="de-DE"/>
        </w:rPr>
      </w:pPr>
      <w:r w:rsidRPr="00D17F2E">
        <w:rPr>
          <w:lang w:val="de-DE"/>
        </w:rPr>
        <w:t>Bank</w:t>
      </w:r>
      <w:r w:rsidRPr="00D17F2E">
        <w:rPr>
          <w:lang w:val="de-DE"/>
        </w:rPr>
        <w:tab/>
      </w:r>
      <w:r w:rsidRPr="00D17F2E">
        <w:rPr>
          <w:w w:val="99"/>
          <w:u w:val="single"/>
          <w:lang w:val="de-DE"/>
        </w:rPr>
        <w:t xml:space="preserve"> </w:t>
      </w:r>
      <w:r w:rsidRPr="00D17F2E">
        <w:rPr>
          <w:u w:val="single"/>
          <w:lang w:val="de-DE"/>
        </w:rPr>
        <w:tab/>
      </w:r>
    </w:p>
    <w:p w14:paraId="3A40CB19" w14:textId="4D3D663E" w:rsidR="008E5932" w:rsidRDefault="008E5932">
      <w:pPr>
        <w:pStyle w:val="Textkrper"/>
        <w:rPr>
          <w:lang w:val="de-DE"/>
        </w:rPr>
      </w:pPr>
    </w:p>
    <w:p w14:paraId="47883369" w14:textId="77777777" w:rsidR="00D17F2E" w:rsidRPr="00D17F2E" w:rsidRDefault="00D17F2E">
      <w:pPr>
        <w:pStyle w:val="Textkrper"/>
        <w:rPr>
          <w:lang w:val="de-DE"/>
        </w:rPr>
      </w:pPr>
    </w:p>
    <w:p w14:paraId="3A40CB1A" w14:textId="77777777" w:rsidR="008E5932" w:rsidRPr="00D17F2E" w:rsidRDefault="008E5932">
      <w:pPr>
        <w:pStyle w:val="Textkrper"/>
        <w:spacing w:before="4"/>
        <w:rPr>
          <w:lang w:val="de-DE"/>
        </w:rPr>
      </w:pPr>
    </w:p>
    <w:p w14:paraId="3A40CB1B" w14:textId="77777777" w:rsidR="008E5932" w:rsidRPr="00D17F2E" w:rsidRDefault="00413011">
      <w:pPr>
        <w:pStyle w:val="Textkrper"/>
        <w:tabs>
          <w:tab w:val="left" w:pos="3678"/>
          <w:tab w:val="left" w:pos="7225"/>
        </w:tabs>
        <w:spacing w:before="1"/>
        <w:ind w:left="1272"/>
        <w:rPr>
          <w:lang w:val="de-DE"/>
        </w:rPr>
      </w:pPr>
      <w:r w:rsidRPr="00D17F2E">
        <w:rPr>
          <w:lang w:val="de-DE"/>
        </w:rPr>
        <w:t>Konto-Nr.</w:t>
      </w:r>
      <w:r w:rsidRPr="00D17F2E">
        <w:rPr>
          <w:lang w:val="de-DE"/>
        </w:rPr>
        <w:tab/>
      </w:r>
      <w:r w:rsidRPr="00D17F2E">
        <w:rPr>
          <w:w w:val="99"/>
          <w:u w:val="single"/>
          <w:lang w:val="de-DE"/>
        </w:rPr>
        <w:t xml:space="preserve"> </w:t>
      </w:r>
      <w:r w:rsidRPr="00D17F2E">
        <w:rPr>
          <w:u w:val="single"/>
          <w:lang w:val="de-DE"/>
        </w:rPr>
        <w:tab/>
      </w:r>
    </w:p>
    <w:p w14:paraId="3A40CB1C" w14:textId="4F2929A5" w:rsidR="008E5932" w:rsidRDefault="008E5932">
      <w:pPr>
        <w:pStyle w:val="Textkrper"/>
        <w:rPr>
          <w:lang w:val="de-DE"/>
        </w:rPr>
      </w:pPr>
    </w:p>
    <w:p w14:paraId="792F8B5C" w14:textId="77777777" w:rsidR="00D17F2E" w:rsidRPr="00D17F2E" w:rsidRDefault="00D17F2E">
      <w:pPr>
        <w:pStyle w:val="Textkrper"/>
        <w:rPr>
          <w:lang w:val="de-DE"/>
        </w:rPr>
      </w:pPr>
    </w:p>
    <w:p w14:paraId="3A40CB1E" w14:textId="77777777" w:rsidR="008E5932" w:rsidRPr="00D17F2E" w:rsidRDefault="008E5932">
      <w:pPr>
        <w:pStyle w:val="Textkrper"/>
        <w:spacing w:before="5"/>
        <w:rPr>
          <w:lang w:val="de-DE"/>
        </w:rPr>
      </w:pPr>
    </w:p>
    <w:p w14:paraId="3A40CB21" w14:textId="7369C65D" w:rsidR="008E5932" w:rsidRPr="00D17F2E" w:rsidRDefault="00413011" w:rsidP="0064769C">
      <w:pPr>
        <w:pStyle w:val="Textkrper"/>
        <w:tabs>
          <w:tab w:val="left" w:pos="3678"/>
          <w:tab w:val="left" w:pos="7225"/>
        </w:tabs>
        <w:ind w:left="1272"/>
        <w:rPr>
          <w:lang w:val="de-DE"/>
        </w:rPr>
      </w:pPr>
      <w:r w:rsidRPr="00D17F2E">
        <w:rPr>
          <w:lang w:val="de-DE"/>
        </w:rPr>
        <w:t>BLZ</w:t>
      </w:r>
      <w:r w:rsidRPr="00D17F2E">
        <w:rPr>
          <w:lang w:val="de-DE"/>
        </w:rPr>
        <w:tab/>
      </w:r>
      <w:r w:rsidRPr="00D17F2E">
        <w:rPr>
          <w:w w:val="99"/>
          <w:u w:val="single"/>
          <w:lang w:val="de-DE"/>
        </w:rPr>
        <w:t xml:space="preserve"> </w:t>
      </w:r>
      <w:r w:rsidRPr="00D17F2E">
        <w:rPr>
          <w:u w:val="single"/>
          <w:lang w:val="de-DE"/>
        </w:rPr>
        <w:tab/>
      </w:r>
    </w:p>
    <w:p w14:paraId="3A40CB22" w14:textId="30024242" w:rsidR="008E5932" w:rsidRDefault="008E5932">
      <w:pPr>
        <w:pStyle w:val="Textkrper"/>
        <w:spacing w:before="4"/>
        <w:rPr>
          <w:lang w:val="de-DE"/>
        </w:rPr>
      </w:pPr>
    </w:p>
    <w:p w14:paraId="61B49EF0" w14:textId="77777777" w:rsidR="00D17F2E" w:rsidRPr="00D17F2E" w:rsidRDefault="00D17F2E">
      <w:pPr>
        <w:pStyle w:val="Textkrper"/>
        <w:spacing w:before="4"/>
        <w:rPr>
          <w:lang w:val="de-DE"/>
        </w:rPr>
      </w:pPr>
    </w:p>
    <w:p w14:paraId="3A40CB23" w14:textId="77777777" w:rsidR="008E5932" w:rsidRPr="00D17F2E" w:rsidRDefault="00413011">
      <w:pPr>
        <w:pStyle w:val="Textkrper"/>
        <w:spacing w:before="1"/>
        <w:ind w:left="1272"/>
        <w:rPr>
          <w:lang w:val="de-DE"/>
        </w:rPr>
      </w:pPr>
      <w:r w:rsidRPr="00D17F2E">
        <w:rPr>
          <w:lang w:val="de-DE"/>
        </w:rPr>
        <w:t>zu zahlen.</w:t>
      </w:r>
    </w:p>
    <w:p w14:paraId="3A40CB25" w14:textId="1122A54A" w:rsidR="008E5932" w:rsidRDefault="008E5932">
      <w:pPr>
        <w:pStyle w:val="Textkrper"/>
        <w:spacing w:before="3"/>
        <w:rPr>
          <w:lang w:val="de-DE"/>
        </w:rPr>
      </w:pPr>
    </w:p>
    <w:p w14:paraId="792BCF23" w14:textId="77777777" w:rsidR="000454CA" w:rsidRPr="00D17F2E" w:rsidRDefault="000454CA">
      <w:pPr>
        <w:pStyle w:val="Textkrper"/>
        <w:spacing w:before="3"/>
        <w:rPr>
          <w:lang w:val="de-DE"/>
        </w:rPr>
      </w:pPr>
    </w:p>
    <w:p w14:paraId="3A40CB2B" w14:textId="3D630938" w:rsidR="008E5932" w:rsidRPr="00D17F2E" w:rsidRDefault="003D73AF" w:rsidP="000454CA">
      <w:pPr>
        <w:pStyle w:val="Textkrper"/>
        <w:ind w:left="1276"/>
        <w:rPr>
          <w:i/>
          <w:iCs/>
          <w:lang w:val="de-DE"/>
        </w:rPr>
      </w:pPr>
      <w:bookmarkStart w:id="18" w:name="_Hlk87001947"/>
      <w:r w:rsidRPr="00D17F2E">
        <w:rPr>
          <w:i/>
          <w:iCs/>
          <w:lang w:val="de-DE"/>
        </w:rPr>
        <w:t>Hinweis: Eine mögliche Regelung zur Wertsicherung der im Rahmen des zwischen den Parteien auszuhandelnden Mietpreises ist im Einzelfall zu verhandeln.</w:t>
      </w:r>
    </w:p>
    <w:bookmarkEnd w:id="18"/>
    <w:p w14:paraId="3A40CB2C" w14:textId="77777777" w:rsidR="008E5932" w:rsidRPr="00D17F2E" w:rsidRDefault="008E5932">
      <w:pPr>
        <w:pStyle w:val="Textkrper"/>
        <w:spacing w:before="7"/>
        <w:rPr>
          <w:lang w:val="de-DE"/>
        </w:rPr>
      </w:pPr>
    </w:p>
    <w:p w14:paraId="3A40CB2D" w14:textId="339AACEC" w:rsidR="008E5932" w:rsidRPr="00D17F2E" w:rsidRDefault="00413011" w:rsidP="00AD7EA4">
      <w:pPr>
        <w:pStyle w:val="Listenabsatz"/>
        <w:numPr>
          <w:ilvl w:val="1"/>
          <w:numId w:val="6"/>
        </w:numPr>
        <w:tabs>
          <w:tab w:val="left" w:pos="848"/>
        </w:tabs>
        <w:spacing w:line="302" w:lineRule="auto"/>
        <w:ind w:right="150" w:hanging="847"/>
        <w:rPr>
          <w:lang w:val="de-DE"/>
        </w:rPr>
      </w:pPr>
      <w:r w:rsidRPr="00D17F2E">
        <w:rPr>
          <w:lang w:val="de-DE"/>
        </w:rPr>
        <w:t>Mit dem in Abs. (1) genannten Betrag sind sämtliche Neben- und Betriebskosten - mit Ausnahme der Energiekosten - für die Mietsache (Mietflächen einschließlich Gemeinschaftseinrichtungen) abgedeckt. Es erfolgt keine gesonderte</w:t>
      </w:r>
      <w:r w:rsidRPr="00D17F2E">
        <w:rPr>
          <w:spacing w:val="-17"/>
          <w:lang w:val="de-DE"/>
        </w:rPr>
        <w:t xml:space="preserve"> </w:t>
      </w:r>
      <w:r w:rsidRPr="00D17F2E">
        <w:rPr>
          <w:lang w:val="de-DE"/>
        </w:rPr>
        <w:t>Berechnung.</w:t>
      </w:r>
    </w:p>
    <w:p w14:paraId="3A40CB2E" w14:textId="77777777" w:rsidR="008E5932" w:rsidRPr="00D17F2E" w:rsidRDefault="008E5932">
      <w:pPr>
        <w:pStyle w:val="Textkrper"/>
        <w:rPr>
          <w:lang w:val="de-DE"/>
        </w:rPr>
      </w:pPr>
    </w:p>
    <w:p w14:paraId="3A40CB2F" w14:textId="2B273821" w:rsidR="008E5932" w:rsidRPr="00D17F2E" w:rsidRDefault="00413011">
      <w:pPr>
        <w:pStyle w:val="Textkrper"/>
        <w:spacing w:line="304" w:lineRule="auto"/>
        <w:ind w:left="847" w:right="151"/>
        <w:jc w:val="both"/>
        <w:rPr>
          <w:lang w:val="de-DE"/>
        </w:rPr>
      </w:pPr>
      <w:r w:rsidRPr="00D17F2E">
        <w:rPr>
          <w:lang w:val="de-DE"/>
        </w:rPr>
        <w:t>Die Energiekosten werden von DFMG unmittelbar mit dem jeweiligen Versorgungsunternehmen abgerechnet.</w:t>
      </w:r>
    </w:p>
    <w:p w14:paraId="3A40CB31" w14:textId="77777777" w:rsidR="008E5932" w:rsidRPr="009F6A12" w:rsidRDefault="008E5932">
      <w:pPr>
        <w:pStyle w:val="Textkrper"/>
        <w:spacing w:before="11"/>
        <w:rPr>
          <w:lang w:val="de-DE"/>
        </w:rPr>
      </w:pPr>
    </w:p>
    <w:p w14:paraId="3A40CB32" w14:textId="77777777" w:rsidR="008E5932" w:rsidRPr="0022733E" w:rsidRDefault="00413011">
      <w:pPr>
        <w:pStyle w:val="berschrift1"/>
        <w:rPr>
          <w:lang w:val="de-DE"/>
        </w:rPr>
      </w:pPr>
      <w:r w:rsidRPr="0022733E">
        <w:rPr>
          <w:lang w:val="de-DE"/>
        </w:rPr>
        <w:t>§ 5</w:t>
      </w:r>
    </w:p>
    <w:p w14:paraId="3A40CB33" w14:textId="77777777" w:rsidR="008E5932" w:rsidRPr="0022733E" w:rsidRDefault="00413011">
      <w:pPr>
        <w:spacing w:before="67"/>
        <w:ind w:left="2540" w:right="2550"/>
        <w:jc w:val="center"/>
        <w:rPr>
          <w:b/>
          <w:lang w:val="de-DE"/>
        </w:rPr>
      </w:pPr>
      <w:r w:rsidRPr="0022733E">
        <w:rPr>
          <w:b/>
          <w:lang w:val="de-DE"/>
        </w:rPr>
        <w:t>Beendigung der Nutzung</w:t>
      </w:r>
    </w:p>
    <w:p w14:paraId="19C1922C" w14:textId="77777777" w:rsidR="009F6A12" w:rsidRDefault="009F6A12">
      <w:pPr>
        <w:pStyle w:val="Textkrper"/>
        <w:spacing w:before="184" w:line="302" w:lineRule="auto"/>
        <w:ind w:left="847" w:right="148"/>
        <w:jc w:val="both"/>
        <w:rPr>
          <w:lang w:val="de-DE"/>
        </w:rPr>
      </w:pPr>
    </w:p>
    <w:p w14:paraId="3A40CB34" w14:textId="07B3DA12" w:rsidR="008E5932" w:rsidRPr="0022733E" w:rsidRDefault="00413011">
      <w:pPr>
        <w:pStyle w:val="Textkrper"/>
        <w:spacing w:before="184" w:line="302" w:lineRule="auto"/>
        <w:ind w:left="847" w:right="148"/>
        <w:jc w:val="both"/>
        <w:rPr>
          <w:lang w:val="de-DE"/>
        </w:rPr>
      </w:pPr>
      <w:r w:rsidRPr="0022733E">
        <w:rPr>
          <w:lang w:val="de-DE"/>
        </w:rPr>
        <w:t>Mit Beendigung des Mietverhältnisses ist die DFMG verpflichtet, die Funkübertragungsstelle auf eigene Kosten abzubauen und zu entfernen und - soweit möglich - den ursprünglichen oder zumindest einen wirtschaftlich vergleichbaren Zustand, wie er zu Beginn des Mietverhältnisses gegeben war,</w:t>
      </w:r>
      <w:r w:rsidRPr="0022733E">
        <w:rPr>
          <w:spacing w:val="-16"/>
          <w:lang w:val="de-DE"/>
        </w:rPr>
        <w:t xml:space="preserve"> </w:t>
      </w:r>
      <w:r w:rsidRPr="0022733E">
        <w:rPr>
          <w:lang w:val="de-DE"/>
        </w:rPr>
        <w:t>wiederherzustellen.</w:t>
      </w:r>
    </w:p>
    <w:p w14:paraId="3A40CB35" w14:textId="32116D37" w:rsidR="008E5932" w:rsidRDefault="008E5932">
      <w:pPr>
        <w:pStyle w:val="Textkrper"/>
        <w:spacing w:before="1"/>
        <w:rPr>
          <w:lang w:val="de-DE"/>
        </w:rPr>
      </w:pPr>
    </w:p>
    <w:p w14:paraId="6197988A" w14:textId="0FC3E3DE" w:rsidR="009F6A12" w:rsidRDefault="009F6A12">
      <w:pPr>
        <w:pStyle w:val="Textkrper"/>
        <w:spacing w:before="1"/>
        <w:rPr>
          <w:lang w:val="de-DE"/>
        </w:rPr>
      </w:pPr>
    </w:p>
    <w:p w14:paraId="6909672E" w14:textId="28C83E02" w:rsidR="009F6A12" w:rsidRDefault="009F6A12">
      <w:pPr>
        <w:pStyle w:val="Textkrper"/>
        <w:spacing w:before="1"/>
        <w:rPr>
          <w:lang w:val="de-DE"/>
        </w:rPr>
      </w:pPr>
    </w:p>
    <w:p w14:paraId="24FF9497" w14:textId="77777777" w:rsidR="009F6A12" w:rsidRPr="0064769C" w:rsidRDefault="009F6A12">
      <w:pPr>
        <w:pStyle w:val="Textkrper"/>
        <w:spacing w:before="1"/>
        <w:rPr>
          <w:lang w:val="de-DE"/>
        </w:rPr>
      </w:pPr>
    </w:p>
    <w:p w14:paraId="0940718F" w14:textId="65E1DA81" w:rsidR="0098643C" w:rsidRPr="0064769C" w:rsidRDefault="00413011" w:rsidP="00517152">
      <w:pPr>
        <w:pStyle w:val="Textkrper"/>
        <w:spacing w:line="302" w:lineRule="auto"/>
        <w:ind w:left="847" w:right="147" w:hanging="2"/>
        <w:jc w:val="both"/>
        <w:rPr>
          <w:lang w:val="de-DE"/>
        </w:rPr>
      </w:pPr>
      <w:r w:rsidRPr="0022733E">
        <w:rPr>
          <w:lang w:val="de-DE"/>
        </w:rPr>
        <w:t>Bei Beginn und Ende des Mietverhältnisses ist ein von beiden Parteien zu unter- zeichnendes Protokoll anzufertigen, in dem der Zustand der Mietsache gemeinsam festgestellt wird.</w:t>
      </w:r>
    </w:p>
    <w:p w14:paraId="2A3A57B6" w14:textId="77777777" w:rsidR="007E05A0" w:rsidRDefault="007E05A0">
      <w:pPr>
        <w:pStyle w:val="berschrift1"/>
        <w:rPr>
          <w:lang w:val="de-DE"/>
        </w:rPr>
      </w:pPr>
    </w:p>
    <w:p w14:paraId="3A40CB39" w14:textId="65DB5435" w:rsidR="008E5932" w:rsidRPr="0022733E" w:rsidRDefault="00413011">
      <w:pPr>
        <w:pStyle w:val="berschrift1"/>
        <w:rPr>
          <w:lang w:val="de-DE"/>
        </w:rPr>
      </w:pPr>
      <w:r w:rsidRPr="0022733E">
        <w:rPr>
          <w:lang w:val="de-DE"/>
        </w:rPr>
        <w:t>§ 6</w:t>
      </w:r>
    </w:p>
    <w:p w14:paraId="4CC70ABB" w14:textId="77777777" w:rsidR="007E05A0" w:rsidRDefault="00413011" w:rsidP="007E05A0">
      <w:pPr>
        <w:spacing w:before="67"/>
        <w:ind w:left="2540" w:right="2550"/>
        <w:jc w:val="center"/>
        <w:rPr>
          <w:b/>
          <w:lang w:val="de-DE"/>
        </w:rPr>
      </w:pPr>
      <w:r w:rsidRPr="0022733E">
        <w:rPr>
          <w:b/>
          <w:lang w:val="de-DE"/>
        </w:rPr>
        <w:t>Datenschutz / Vertraulichkeit</w:t>
      </w:r>
    </w:p>
    <w:p w14:paraId="3A2841B7" w14:textId="77777777" w:rsidR="007E05A0" w:rsidRDefault="007E05A0" w:rsidP="007E05A0">
      <w:pPr>
        <w:spacing w:before="67"/>
        <w:ind w:left="2540" w:right="2550"/>
        <w:jc w:val="center"/>
        <w:rPr>
          <w:b/>
          <w:lang w:val="de-DE"/>
        </w:rPr>
      </w:pPr>
    </w:p>
    <w:p w14:paraId="59744C16" w14:textId="77777777" w:rsidR="007E05A0" w:rsidRDefault="00413011" w:rsidP="007E05A0">
      <w:pPr>
        <w:pStyle w:val="Textkrper"/>
        <w:spacing w:before="184" w:line="302" w:lineRule="auto"/>
        <w:ind w:left="847" w:right="148"/>
        <w:jc w:val="both"/>
        <w:rPr>
          <w:lang w:val="de-DE"/>
        </w:rPr>
      </w:pPr>
      <w:r w:rsidRPr="0022733E">
        <w:rPr>
          <w:lang w:val="de-DE"/>
        </w:rPr>
        <w:t>Der Vermieter erklärt sich mit der Erhebung, Speicherung und soweit erforderlich</w:t>
      </w:r>
      <w:r w:rsidR="001B7B65">
        <w:rPr>
          <w:lang w:val="de-DE"/>
        </w:rPr>
        <w:t xml:space="preserve"> </w:t>
      </w:r>
      <w:r w:rsidRPr="0022733E">
        <w:rPr>
          <w:lang w:val="de-DE"/>
        </w:rPr>
        <w:t>der Weitergabe personenbezogener Daten einverstanden, soweit diese für die DFMG zur Verwaltung des Vertrages und zur Zahlung der Miete erforderlich sind.</w:t>
      </w:r>
    </w:p>
    <w:p w14:paraId="228F1312" w14:textId="77777777" w:rsidR="007E05A0" w:rsidRDefault="007E05A0" w:rsidP="00517152">
      <w:pPr>
        <w:pStyle w:val="Textkrper"/>
        <w:spacing w:line="302" w:lineRule="auto"/>
        <w:ind w:left="847" w:right="148"/>
        <w:jc w:val="both"/>
        <w:rPr>
          <w:lang w:val="de-DE"/>
        </w:rPr>
      </w:pPr>
    </w:p>
    <w:p w14:paraId="3A40CB3F" w14:textId="4BF0F0C3" w:rsidR="008E5932" w:rsidRPr="00517152" w:rsidRDefault="00413011" w:rsidP="00517152">
      <w:pPr>
        <w:pStyle w:val="Textkrper"/>
        <w:spacing w:line="302" w:lineRule="auto"/>
        <w:ind w:left="847" w:right="148"/>
        <w:jc w:val="both"/>
        <w:rPr>
          <w:lang w:val="de-DE"/>
        </w:rPr>
      </w:pPr>
      <w:r w:rsidRPr="0022733E">
        <w:rPr>
          <w:lang w:val="de-DE"/>
        </w:rPr>
        <w:t>Im Übrigen verpflichten sich die Parteien, Inhalte dieses Vertrages vertraulich zu be- handeln.</w:t>
      </w:r>
    </w:p>
    <w:p w14:paraId="3A40CB41" w14:textId="77777777" w:rsidR="008E5932" w:rsidRPr="0022733E" w:rsidRDefault="008E5932">
      <w:pPr>
        <w:pStyle w:val="Textkrper"/>
        <w:rPr>
          <w:sz w:val="24"/>
          <w:lang w:val="de-DE"/>
        </w:rPr>
      </w:pPr>
    </w:p>
    <w:p w14:paraId="3A40CB43" w14:textId="118573FB" w:rsidR="008E5932" w:rsidRDefault="00413011" w:rsidP="00724151">
      <w:pPr>
        <w:pStyle w:val="berschrift1"/>
        <w:spacing w:before="176"/>
        <w:rPr>
          <w:b w:val="0"/>
        </w:rPr>
      </w:pPr>
      <w:r>
        <w:t>§ 7</w:t>
      </w:r>
      <w:r w:rsidR="00724151">
        <w:br/>
      </w:r>
      <w:r>
        <w:t>Haftung</w:t>
      </w:r>
    </w:p>
    <w:p w14:paraId="3A40CB45" w14:textId="77777777" w:rsidR="008E5932" w:rsidRPr="00517152" w:rsidRDefault="008E5932">
      <w:pPr>
        <w:pStyle w:val="Textkrper"/>
        <w:spacing w:before="11"/>
        <w:rPr>
          <w:b/>
        </w:rPr>
      </w:pPr>
    </w:p>
    <w:p w14:paraId="3A40CB46" w14:textId="77777777" w:rsidR="008E5932" w:rsidRPr="0022733E" w:rsidRDefault="00413011" w:rsidP="00AA575F">
      <w:pPr>
        <w:pStyle w:val="Listenabsatz"/>
        <w:numPr>
          <w:ilvl w:val="1"/>
          <w:numId w:val="5"/>
        </w:numPr>
        <w:tabs>
          <w:tab w:val="left" w:pos="847"/>
          <w:tab w:val="left" w:pos="848"/>
        </w:tabs>
        <w:ind w:hanging="847"/>
        <w:rPr>
          <w:lang w:val="de-DE"/>
        </w:rPr>
      </w:pPr>
      <w:bookmarkStart w:id="19" w:name="_Hlk86999038"/>
      <w:r w:rsidRPr="0022733E">
        <w:rPr>
          <w:lang w:val="de-DE"/>
        </w:rPr>
        <w:t>DFMG wird die Funkübertragungsstelle stets in verkehrssicherem Zustand</w:t>
      </w:r>
      <w:r w:rsidRPr="0022733E">
        <w:rPr>
          <w:spacing w:val="-19"/>
          <w:lang w:val="de-DE"/>
        </w:rPr>
        <w:t xml:space="preserve"> </w:t>
      </w:r>
      <w:r w:rsidRPr="0022733E">
        <w:rPr>
          <w:lang w:val="de-DE"/>
        </w:rPr>
        <w:t>halten.</w:t>
      </w:r>
    </w:p>
    <w:p w14:paraId="3A40CB47" w14:textId="77777777" w:rsidR="008E5932" w:rsidRPr="00AA575F" w:rsidRDefault="008E5932">
      <w:pPr>
        <w:pStyle w:val="Textkrper"/>
        <w:rPr>
          <w:lang w:val="de-DE"/>
        </w:rPr>
      </w:pPr>
    </w:p>
    <w:p w14:paraId="3A40CB49" w14:textId="77777777" w:rsidR="008E5932" w:rsidRPr="00F42C28" w:rsidRDefault="00413011" w:rsidP="00AA575F">
      <w:pPr>
        <w:pStyle w:val="Listenabsatz"/>
        <w:numPr>
          <w:ilvl w:val="1"/>
          <w:numId w:val="5"/>
        </w:numPr>
        <w:tabs>
          <w:tab w:val="left" w:pos="848"/>
        </w:tabs>
        <w:spacing w:before="155" w:line="302" w:lineRule="auto"/>
        <w:ind w:right="149" w:hanging="847"/>
        <w:rPr>
          <w:lang w:val="de-DE"/>
        </w:rPr>
      </w:pPr>
      <w:r w:rsidRPr="0022733E">
        <w:rPr>
          <w:lang w:val="de-DE"/>
        </w:rPr>
        <w:t xml:space="preserve">Soweit Räumlichkeiten angemietet oder errichtet werden, darf der Eigentümer diese nur bei Gefahr in Verzug oder nach rechtzeitiger schriftlicher Terminabstimmung zur Feststellung des Zustandes betreten. </w:t>
      </w:r>
      <w:r w:rsidRPr="00F42C28">
        <w:rPr>
          <w:lang w:val="de-DE"/>
        </w:rPr>
        <w:t>Der Eigentümer ist zu strenger Vertraulichkeit verpflichtet.</w:t>
      </w:r>
    </w:p>
    <w:p w14:paraId="3A40CB4A" w14:textId="77777777" w:rsidR="008E5932" w:rsidRPr="00AA575F" w:rsidRDefault="008E5932">
      <w:pPr>
        <w:pStyle w:val="Textkrper"/>
        <w:spacing w:before="1"/>
        <w:rPr>
          <w:lang w:val="de-DE"/>
        </w:rPr>
      </w:pPr>
    </w:p>
    <w:p w14:paraId="3A40CB4B" w14:textId="77777777" w:rsidR="008E5932" w:rsidRPr="0022733E" w:rsidRDefault="00413011" w:rsidP="00AA575F">
      <w:pPr>
        <w:pStyle w:val="Listenabsatz"/>
        <w:numPr>
          <w:ilvl w:val="1"/>
          <w:numId w:val="5"/>
        </w:numPr>
        <w:tabs>
          <w:tab w:val="left" w:pos="847"/>
          <w:tab w:val="left" w:pos="848"/>
        </w:tabs>
        <w:spacing w:before="1"/>
        <w:ind w:hanging="847"/>
        <w:rPr>
          <w:lang w:val="de-DE"/>
        </w:rPr>
      </w:pPr>
      <w:r w:rsidRPr="0022733E">
        <w:rPr>
          <w:lang w:val="de-DE"/>
        </w:rPr>
        <w:t>DFMG haftet im Rahmen der gesetzlichen</w:t>
      </w:r>
      <w:r w:rsidRPr="0022733E">
        <w:rPr>
          <w:spacing w:val="-9"/>
          <w:lang w:val="de-DE"/>
        </w:rPr>
        <w:t xml:space="preserve"> </w:t>
      </w:r>
      <w:r w:rsidRPr="0022733E">
        <w:rPr>
          <w:lang w:val="de-DE"/>
        </w:rPr>
        <w:t>Vorschriften.</w:t>
      </w:r>
    </w:p>
    <w:p w14:paraId="3A40CB4C" w14:textId="77777777" w:rsidR="008E5932" w:rsidRPr="0022733E" w:rsidRDefault="00413011">
      <w:pPr>
        <w:pStyle w:val="Textkrper"/>
        <w:spacing w:before="66"/>
        <w:ind w:left="846"/>
        <w:jc w:val="both"/>
        <w:rPr>
          <w:lang w:val="de-DE"/>
        </w:rPr>
      </w:pPr>
      <w:r w:rsidRPr="0022733E">
        <w:rPr>
          <w:lang w:val="de-DE"/>
        </w:rPr>
        <w:t>DFMG hat die Mietflächen auf ihre Kosten für ihre Zwecke herzurichten.</w:t>
      </w:r>
    </w:p>
    <w:p w14:paraId="3A40CB4D" w14:textId="77777777" w:rsidR="008E5932" w:rsidRPr="00AA575F" w:rsidRDefault="008E5932">
      <w:pPr>
        <w:pStyle w:val="Textkrper"/>
        <w:spacing w:before="7"/>
        <w:rPr>
          <w:lang w:val="de-DE"/>
        </w:rPr>
      </w:pPr>
    </w:p>
    <w:p w14:paraId="3A40CB4E" w14:textId="3C9F639F" w:rsidR="008E5932" w:rsidRPr="0022733E" w:rsidRDefault="00413011" w:rsidP="00AA575F">
      <w:pPr>
        <w:pStyle w:val="Listenabsatz"/>
        <w:numPr>
          <w:ilvl w:val="1"/>
          <w:numId w:val="5"/>
        </w:numPr>
        <w:tabs>
          <w:tab w:val="left" w:pos="848"/>
        </w:tabs>
        <w:spacing w:before="1" w:line="302" w:lineRule="auto"/>
        <w:ind w:right="149" w:hanging="847"/>
        <w:rPr>
          <w:lang w:val="de-DE"/>
        </w:rPr>
      </w:pPr>
      <w:r w:rsidRPr="0022733E">
        <w:rPr>
          <w:lang w:val="de-DE"/>
        </w:rPr>
        <w:t>Die persönliche Haftung der Mitarbeiter der Vertragsparteien ist auf vorsätzlich verursachte Schäden</w:t>
      </w:r>
      <w:r w:rsidRPr="0022733E">
        <w:rPr>
          <w:spacing w:val="-7"/>
          <w:lang w:val="de-DE"/>
        </w:rPr>
        <w:t xml:space="preserve"> </w:t>
      </w:r>
      <w:r w:rsidRPr="0022733E">
        <w:rPr>
          <w:lang w:val="de-DE"/>
        </w:rPr>
        <w:t>beschränkt.</w:t>
      </w:r>
    </w:p>
    <w:bookmarkEnd w:id="19"/>
    <w:p w14:paraId="3A40CB50" w14:textId="77777777" w:rsidR="008E5932" w:rsidRPr="00AA575F" w:rsidRDefault="008E5932">
      <w:pPr>
        <w:pStyle w:val="Textkrper"/>
        <w:rPr>
          <w:lang w:val="de-DE"/>
        </w:rPr>
      </w:pPr>
    </w:p>
    <w:p w14:paraId="3A40CB51" w14:textId="77777777" w:rsidR="008E5932" w:rsidRDefault="00413011">
      <w:pPr>
        <w:pStyle w:val="berschrift1"/>
      </w:pPr>
      <w:r>
        <w:t>§ 8</w:t>
      </w:r>
    </w:p>
    <w:p w14:paraId="3A40CB52" w14:textId="77777777" w:rsidR="008E5932" w:rsidRDefault="00413011">
      <w:pPr>
        <w:ind w:left="2540" w:right="2550"/>
        <w:jc w:val="center"/>
        <w:rPr>
          <w:b/>
        </w:rPr>
      </w:pPr>
      <w:bookmarkStart w:id="20" w:name="_bookmark0"/>
      <w:bookmarkStart w:id="21" w:name="Bauliche_Maßnahmen"/>
      <w:bookmarkEnd w:id="20"/>
      <w:bookmarkEnd w:id="21"/>
      <w:r>
        <w:rPr>
          <w:b/>
        </w:rPr>
        <w:t>Bauliche Maßnahmen</w:t>
      </w:r>
    </w:p>
    <w:p w14:paraId="3A40CB53" w14:textId="77777777" w:rsidR="008E5932" w:rsidRPr="00AA575F" w:rsidRDefault="008E5932">
      <w:pPr>
        <w:pStyle w:val="Textkrper"/>
        <w:spacing w:before="6"/>
        <w:rPr>
          <w:b/>
        </w:rPr>
      </w:pPr>
    </w:p>
    <w:p w14:paraId="3A40CB54" w14:textId="71C003A2" w:rsidR="008E5932" w:rsidRPr="0022733E" w:rsidRDefault="00413011" w:rsidP="00201DD9">
      <w:pPr>
        <w:pStyle w:val="Listenabsatz"/>
        <w:numPr>
          <w:ilvl w:val="1"/>
          <w:numId w:val="4"/>
        </w:numPr>
        <w:tabs>
          <w:tab w:val="left" w:pos="844"/>
        </w:tabs>
        <w:spacing w:line="304" w:lineRule="auto"/>
        <w:ind w:right="148" w:hanging="844"/>
        <w:rPr>
          <w:lang w:val="de-DE"/>
        </w:rPr>
      </w:pPr>
      <w:r w:rsidRPr="0022733E">
        <w:rPr>
          <w:lang w:val="de-DE"/>
        </w:rPr>
        <w:t xml:space="preserve">Werden bei Dach- oder sonstigen Gebäudestandorten während der Vertragslaufzeit Sanierungsarbeiten erforderlich, wird die Deutsche Funkturm GmbH eine sich hier- durch ergebende </w:t>
      </w:r>
      <w:r w:rsidR="00E73552" w:rsidRPr="00201DD9">
        <w:rPr>
          <w:lang w:val="de-DE"/>
        </w:rPr>
        <w:t>zwingend erforderliche</w:t>
      </w:r>
      <w:r w:rsidR="00E73552" w:rsidRPr="0022733E">
        <w:rPr>
          <w:lang w:val="de-DE"/>
        </w:rPr>
        <w:t xml:space="preserve"> </w:t>
      </w:r>
      <w:r w:rsidRPr="0022733E">
        <w:rPr>
          <w:lang w:val="de-DE"/>
        </w:rPr>
        <w:t xml:space="preserve">Verlegung oder vorübergehende Demontage der Funkübertragungsstelle auf eigene Kosten durchführen. </w:t>
      </w:r>
      <w:r w:rsidR="00E44B62" w:rsidRPr="00201DD9">
        <w:rPr>
          <w:lang w:val="de-DE"/>
        </w:rPr>
        <w:t xml:space="preserve">Der Vermieter hat die Maßnahme so durchzuführen, dass der Betrieb der Funkübertragungsstelle möglichst wenig beeinträchtigt wird. </w:t>
      </w:r>
      <w:r w:rsidRPr="0022733E">
        <w:rPr>
          <w:lang w:val="de-DE"/>
        </w:rPr>
        <w:t>Der Vermieter wird die DFMG – soweit möglich – für die Dauer der Sanierungsarbeiten einen Ersatzstandort zu den bisherigen Bedingungen zur Verfügung stellen. Nach Abschluss der Sanierungsarbeiten wird die DFMG – soweit baulich und technisch möglich – den ursprünglichen Standort wieder</w:t>
      </w:r>
      <w:r w:rsidRPr="0022733E">
        <w:rPr>
          <w:spacing w:val="-3"/>
          <w:lang w:val="de-DE"/>
        </w:rPr>
        <w:t xml:space="preserve"> </w:t>
      </w:r>
      <w:r w:rsidRPr="0022733E">
        <w:rPr>
          <w:lang w:val="de-DE"/>
        </w:rPr>
        <w:t>belegen.</w:t>
      </w:r>
      <w:r w:rsidR="001E1681">
        <w:rPr>
          <w:lang w:val="de-DE"/>
        </w:rPr>
        <w:t xml:space="preserve"> </w:t>
      </w:r>
      <w:r w:rsidR="001E1681" w:rsidRPr="00201DD9">
        <w:rPr>
          <w:lang w:val="de-DE"/>
        </w:rPr>
        <w:t>Während des Zeitraums der Außerbetriebnahme ist die DFMG von der Mietzahlung befreit.</w:t>
      </w:r>
    </w:p>
    <w:p w14:paraId="3A40CB55" w14:textId="2C384668" w:rsidR="008E5932" w:rsidRDefault="008E5932">
      <w:pPr>
        <w:pStyle w:val="Textkrper"/>
        <w:spacing w:before="9"/>
        <w:rPr>
          <w:lang w:val="de-DE"/>
        </w:rPr>
      </w:pPr>
    </w:p>
    <w:p w14:paraId="05F1D5FB" w14:textId="29AABBA0" w:rsidR="00974FDE" w:rsidRDefault="00974FDE">
      <w:pPr>
        <w:pStyle w:val="Textkrper"/>
        <w:spacing w:before="9"/>
        <w:rPr>
          <w:lang w:val="de-DE"/>
        </w:rPr>
      </w:pPr>
    </w:p>
    <w:p w14:paraId="15ECC0DE" w14:textId="36AFD306" w:rsidR="00974FDE" w:rsidRDefault="00974FDE">
      <w:pPr>
        <w:pStyle w:val="Textkrper"/>
        <w:spacing w:before="9"/>
        <w:rPr>
          <w:lang w:val="de-DE"/>
        </w:rPr>
      </w:pPr>
    </w:p>
    <w:p w14:paraId="123F66DF" w14:textId="77777777" w:rsidR="00974FDE" w:rsidRPr="00201DD9" w:rsidRDefault="00974FDE">
      <w:pPr>
        <w:pStyle w:val="Textkrper"/>
        <w:spacing w:before="9"/>
        <w:rPr>
          <w:lang w:val="de-DE"/>
        </w:rPr>
      </w:pPr>
    </w:p>
    <w:p w14:paraId="3A40CB59" w14:textId="7277046A" w:rsidR="008E5932" w:rsidRPr="003B08E4" w:rsidRDefault="00413011" w:rsidP="00201DD9">
      <w:pPr>
        <w:pStyle w:val="Listenabsatz"/>
        <w:numPr>
          <w:ilvl w:val="1"/>
          <w:numId w:val="4"/>
        </w:numPr>
        <w:tabs>
          <w:tab w:val="left" w:pos="848"/>
        </w:tabs>
        <w:spacing w:line="302" w:lineRule="auto"/>
        <w:ind w:left="847" w:right="148" w:hanging="847"/>
        <w:rPr>
          <w:lang w:val="de-DE"/>
        </w:rPr>
      </w:pPr>
      <w:r w:rsidRPr="0022733E">
        <w:rPr>
          <w:lang w:val="de-DE"/>
        </w:rPr>
        <w:t>Sollte der Standort nach Durchführung der Sanierung als Sende- und Empfangsstati</w:t>
      </w:r>
      <w:r w:rsidRPr="003B08E4">
        <w:rPr>
          <w:lang w:val="de-DE"/>
        </w:rPr>
        <w:t>on nicht mehr geeignet sein, ist die DFMG berechtigt, auf dem Ausweichstandort zu verbleiben oder den Mietvertrag mit einer Frist von 3 Monaten zum Monatsende zu kündigen.</w:t>
      </w:r>
      <w:r w:rsidRPr="003B08E4">
        <w:rPr>
          <w:spacing w:val="29"/>
          <w:lang w:val="de-DE"/>
        </w:rPr>
        <w:t xml:space="preserve"> </w:t>
      </w:r>
      <w:r w:rsidRPr="003B08E4">
        <w:rPr>
          <w:lang w:val="de-DE"/>
        </w:rPr>
        <w:t>Aus</w:t>
      </w:r>
      <w:r w:rsidRPr="003B08E4">
        <w:rPr>
          <w:spacing w:val="29"/>
          <w:lang w:val="de-DE"/>
        </w:rPr>
        <w:t xml:space="preserve"> </w:t>
      </w:r>
      <w:r w:rsidRPr="003B08E4">
        <w:rPr>
          <w:lang w:val="de-DE"/>
        </w:rPr>
        <w:t>der</w:t>
      </w:r>
      <w:r w:rsidRPr="003B08E4">
        <w:rPr>
          <w:spacing w:val="29"/>
          <w:lang w:val="de-DE"/>
        </w:rPr>
        <w:t xml:space="preserve"> </w:t>
      </w:r>
      <w:r w:rsidRPr="003B08E4">
        <w:rPr>
          <w:lang w:val="de-DE"/>
        </w:rPr>
        <w:t>sich</w:t>
      </w:r>
      <w:r w:rsidRPr="003B08E4">
        <w:rPr>
          <w:spacing w:val="28"/>
          <w:lang w:val="de-DE"/>
        </w:rPr>
        <w:t xml:space="preserve"> </w:t>
      </w:r>
      <w:r w:rsidRPr="003B08E4">
        <w:rPr>
          <w:lang w:val="de-DE"/>
        </w:rPr>
        <w:t>hierdurch</w:t>
      </w:r>
      <w:r w:rsidRPr="003B08E4">
        <w:rPr>
          <w:spacing w:val="29"/>
          <w:lang w:val="de-DE"/>
        </w:rPr>
        <w:t xml:space="preserve"> </w:t>
      </w:r>
      <w:r w:rsidRPr="003B08E4">
        <w:rPr>
          <w:lang w:val="de-DE"/>
        </w:rPr>
        <w:t>ergebenden</w:t>
      </w:r>
      <w:r w:rsidRPr="003B08E4">
        <w:rPr>
          <w:spacing w:val="29"/>
          <w:lang w:val="de-DE"/>
        </w:rPr>
        <w:t xml:space="preserve"> </w:t>
      </w:r>
      <w:r w:rsidRPr="003B08E4">
        <w:rPr>
          <w:lang w:val="de-DE"/>
        </w:rPr>
        <w:t>vorzeitigen</w:t>
      </w:r>
      <w:r w:rsidRPr="003B08E4">
        <w:rPr>
          <w:spacing w:val="29"/>
          <w:lang w:val="de-DE"/>
        </w:rPr>
        <w:t xml:space="preserve"> </w:t>
      </w:r>
      <w:r w:rsidRPr="003B08E4">
        <w:rPr>
          <w:lang w:val="de-DE"/>
        </w:rPr>
        <w:t>Beendigung</w:t>
      </w:r>
      <w:r w:rsidRPr="003B08E4">
        <w:rPr>
          <w:spacing w:val="28"/>
          <w:lang w:val="de-DE"/>
        </w:rPr>
        <w:t xml:space="preserve"> </w:t>
      </w:r>
      <w:r w:rsidRPr="003B08E4">
        <w:rPr>
          <w:lang w:val="de-DE"/>
        </w:rPr>
        <w:t>des</w:t>
      </w:r>
      <w:r w:rsidRPr="003B08E4">
        <w:rPr>
          <w:spacing w:val="29"/>
          <w:lang w:val="de-DE"/>
        </w:rPr>
        <w:t xml:space="preserve"> </w:t>
      </w:r>
      <w:r w:rsidRPr="003B08E4">
        <w:rPr>
          <w:lang w:val="de-DE"/>
        </w:rPr>
        <w:t>Mietve</w:t>
      </w:r>
      <w:r w:rsidR="003B08E4">
        <w:rPr>
          <w:lang w:val="de-DE"/>
        </w:rPr>
        <w:t>r</w:t>
      </w:r>
      <w:r w:rsidRPr="003B08E4">
        <w:rPr>
          <w:lang w:val="de-DE"/>
        </w:rPr>
        <w:t>trages wird keine der Parteien Ansprüche wegen Schadenersatz oder Nichterfüllung herleiten.</w:t>
      </w:r>
    </w:p>
    <w:p w14:paraId="3A40CB5A" w14:textId="77777777" w:rsidR="008E5932" w:rsidRPr="00201DD9" w:rsidRDefault="008E5932">
      <w:pPr>
        <w:pStyle w:val="Textkrper"/>
        <w:spacing w:before="1"/>
        <w:rPr>
          <w:lang w:val="de-DE"/>
        </w:rPr>
      </w:pPr>
    </w:p>
    <w:p w14:paraId="41B09392" w14:textId="77777777" w:rsidR="003B36BD" w:rsidRDefault="0028305F" w:rsidP="003B36BD">
      <w:pPr>
        <w:pStyle w:val="Listenabsatz"/>
        <w:numPr>
          <w:ilvl w:val="1"/>
          <w:numId w:val="4"/>
        </w:numPr>
        <w:tabs>
          <w:tab w:val="left" w:pos="847"/>
        </w:tabs>
        <w:spacing w:line="302" w:lineRule="auto"/>
        <w:ind w:left="846" w:right="149" w:hanging="846"/>
        <w:rPr>
          <w:lang w:val="de-DE"/>
        </w:rPr>
      </w:pPr>
      <w:r>
        <w:rPr>
          <w:lang w:val="de-DE"/>
        </w:rPr>
        <w:t>Über p</w:t>
      </w:r>
      <w:r w:rsidR="00413011" w:rsidRPr="0022733E">
        <w:rPr>
          <w:lang w:val="de-DE"/>
        </w:rPr>
        <w:t>lanbare Arbeiten des Vermieters im Bereich der Funkübertragungsstelle(n)</w:t>
      </w:r>
      <w:r w:rsidRPr="00201DD9">
        <w:rPr>
          <w:lang w:val="de-DE"/>
        </w:rPr>
        <w:t xml:space="preserve"> wird die DFMG frühestmöglich informiert. Die Arbeiten</w:t>
      </w:r>
      <w:r w:rsidR="00413011" w:rsidRPr="0022733E">
        <w:rPr>
          <w:lang w:val="de-DE"/>
        </w:rPr>
        <w:t xml:space="preserve"> sollen mit der DFMG mindestens sechs Wochen vor Durchführung abgesprochen werden. Muss zur Durchführung der Arbeiten die Funkübertragungsstelle vorübergehend de- montiert oder deren Sende- und Empfangsbetrieb vorübergehend eingestellt werden, soll die Vorankündigungsfrist 2 Monate betragen; die voraussichtliche Dauer der Arbeiten des Vermieters ist dabei</w:t>
      </w:r>
      <w:r w:rsidR="00413011" w:rsidRPr="0022733E">
        <w:rPr>
          <w:spacing w:val="-12"/>
          <w:lang w:val="de-DE"/>
        </w:rPr>
        <w:t xml:space="preserve"> </w:t>
      </w:r>
      <w:r w:rsidR="00413011" w:rsidRPr="0022733E">
        <w:rPr>
          <w:lang w:val="de-DE"/>
        </w:rPr>
        <w:t>anzugeben.</w:t>
      </w:r>
      <w:r w:rsidR="00855D7C" w:rsidRPr="00201DD9">
        <w:rPr>
          <w:lang w:val="de-DE"/>
        </w:rPr>
        <w:t xml:space="preserve"> Der Vermieter sichert zu, dass zum Zeitpunkt des Abschlusses dieses Mietvertrages vorstehende bauliche Maßnahmen weder geplant, beschlossen oder erforderlich sind. Darüber hinaus versichert der Vermieter hinsichtlich solcher Maßnahmen, die eine vorübergehende Verlegung der Funkstation erfordern, dass diese höchstens alle 5 Jahre durchgeführt werden.</w:t>
      </w:r>
      <w:r w:rsidR="00F97A0F">
        <w:rPr>
          <w:lang w:val="de-DE"/>
        </w:rPr>
        <w:t xml:space="preserve"> </w:t>
      </w:r>
      <w:r w:rsidR="00F97A0F" w:rsidRPr="003B36BD">
        <w:rPr>
          <w:lang w:val="de-DE"/>
        </w:rPr>
        <w:t>Vorstehendes gilt nicht für Baumaßnahmen, die zur Abwehr einer Gefahr zwingend erforderlich sind, (wie z.B. bei Einsturzgefahr, Dachsanierung nach Sturmschäden etc.).</w:t>
      </w:r>
    </w:p>
    <w:p w14:paraId="2E1A16A4" w14:textId="77777777" w:rsidR="003B36BD" w:rsidRPr="003B36BD" w:rsidRDefault="003B36BD" w:rsidP="003B36BD">
      <w:pPr>
        <w:pStyle w:val="Listenabsatz"/>
        <w:rPr>
          <w:lang w:val="de-DE"/>
        </w:rPr>
      </w:pPr>
    </w:p>
    <w:p w14:paraId="3BCCF9CD" w14:textId="427E182B" w:rsidR="00D13557" w:rsidRPr="00974FDE" w:rsidRDefault="00413011" w:rsidP="00974FDE">
      <w:pPr>
        <w:pStyle w:val="Listenabsatz"/>
        <w:numPr>
          <w:ilvl w:val="1"/>
          <w:numId w:val="4"/>
        </w:numPr>
        <w:tabs>
          <w:tab w:val="left" w:pos="847"/>
        </w:tabs>
        <w:spacing w:line="302" w:lineRule="auto"/>
        <w:ind w:left="846" w:right="149" w:hanging="846"/>
        <w:rPr>
          <w:lang w:val="de-DE"/>
        </w:rPr>
      </w:pPr>
      <w:r w:rsidRPr="003B36BD">
        <w:rPr>
          <w:lang w:val="de-DE"/>
        </w:rPr>
        <w:t>Im Falle des Untergangs der Mietsache, den weder der Mieter noch der Vermieter zu vertreten hat, werden die Parteien von ihren gegenseitigen vertraglichen Verpflichtungen befreit und sind zur Beendigung des Vertrages zum Ende eines Monats be</w:t>
      </w:r>
      <w:r w:rsidR="00001523" w:rsidRPr="003B36BD">
        <w:rPr>
          <w:lang w:val="de-DE"/>
        </w:rPr>
        <w:t>r</w:t>
      </w:r>
      <w:r w:rsidRPr="003B36BD">
        <w:rPr>
          <w:lang w:val="de-DE"/>
        </w:rPr>
        <w:t>echtigt.</w:t>
      </w:r>
    </w:p>
    <w:p w14:paraId="3A40CB5E" w14:textId="77777777" w:rsidR="008E5932" w:rsidRPr="0022733E" w:rsidRDefault="008E5932">
      <w:pPr>
        <w:pStyle w:val="Textkrper"/>
        <w:rPr>
          <w:sz w:val="24"/>
          <w:lang w:val="de-DE"/>
        </w:rPr>
      </w:pPr>
    </w:p>
    <w:p w14:paraId="3A40CB60" w14:textId="77777777" w:rsidR="008E5932" w:rsidRDefault="00413011">
      <w:pPr>
        <w:pStyle w:val="berschrift1"/>
      </w:pPr>
      <w:r>
        <w:t>§ 9</w:t>
      </w:r>
    </w:p>
    <w:p w14:paraId="3A40CB61" w14:textId="77777777" w:rsidR="008E5932" w:rsidRDefault="00413011">
      <w:pPr>
        <w:spacing w:before="67"/>
        <w:ind w:left="2540" w:right="2550"/>
        <w:jc w:val="center"/>
        <w:rPr>
          <w:b/>
        </w:rPr>
      </w:pPr>
      <w:r>
        <w:rPr>
          <w:b/>
        </w:rPr>
        <w:t>Weitere Pflichten der Parteien</w:t>
      </w:r>
    </w:p>
    <w:p w14:paraId="3A40CB62" w14:textId="77777777" w:rsidR="008E5932" w:rsidRPr="00D13557" w:rsidRDefault="008E5932">
      <w:pPr>
        <w:pStyle w:val="Textkrper"/>
        <w:spacing w:before="5"/>
        <w:rPr>
          <w:b/>
        </w:rPr>
      </w:pPr>
    </w:p>
    <w:p w14:paraId="3A40CB63" w14:textId="093E0659" w:rsidR="008E5932" w:rsidRDefault="00413011" w:rsidP="00D13557">
      <w:pPr>
        <w:pStyle w:val="Listenabsatz"/>
        <w:numPr>
          <w:ilvl w:val="1"/>
          <w:numId w:val="3"/>
        </w:numPr>
        <w:tabs>
          <w:tab w:val="left" w:pos="908"/>
        </w:tabs>
        <w:spacing w:line="304" w:lineRule="auto"/>
        <w:ind w:right="147" w:hanging="846"/>
        <w:rPr>
          <w:lang w:val="de-DE"/>
        </w:rPr>
      </w:pPr>
      <w:r w:rsidRPr="0022733E">
        <w:rPr>
          <w:lang w:val="de-DE"/>
        </w:rPr>
        <w:t>DFMG sichert zu, dass nach den derzeit wissenschaftlich anerkannten Grenzwerten, die den heutigen Stand von Forschung und Technik darstellen, von keiner Gesundheitsgefährdung durch die Funkübertragungsstelle ausgegangen werden kann, soweit sich Personen außerhalb des in der Standortbescheinigung der Regulierungsbehörde für Telekommunikation und Post ausgewiesenen Sicherheitsabstandes befinden.</w:t>
      </w:r>
    </w:p>
    <w:p w14:paraId="2AA82BB5" w14:textId="77777777" w:rsidR="004E51B4" w:rsidRPr="0022733E" w:rsidRDefault="004E51B4" w:rsidP="004E51B4">
      <w:pPr>
        <w:pStyle w:val="Listenabsatz"/>
        <w:tabs>
          <w:tab w:val="left" w:pos="908"/>
        </w:tabs>
        <w:spacing w:line="304" w:lineRule="auto"/>
        <w:ind w:left="846" w:right="147" w:firstLine="0"/>
        <w:jc w:val="left"/>
        <w:rPr>
          <w:lang w:val="de-DE"/>
        </w:rPr>
      </w:pPr>
    </w:p>
    <w:p w14:paraId="3A40CB64" w14:textId="2CB1388C" w:rsidR="008E5932" w:rsidRPr="0022733E" w:rsidRDefault="00413011">
      <w:pPr>
        <w:pStyle w:val="Textkrper"/>
        <w:spacing w:line="304" w:lineRule="auto"/>
        <w:ind w:left="847" w:right="147" w:hanging="2"/>
        <w:jc w:val="both"/>
        <w:rPr>
          <w:lang w:val="de-DE"/>
        </w:rPr>
      </w:pPr>
      <w:r w:rsidRPr="0022733E">
        <w:rPr>
          <w:lang w:val="de-DE"/>
        </w:rPr>
        <w:t>Sollte es sich wider Erwarten nach neuen Erkenntnissen, die als gesicherter Stand  der Technik gelten, bezogen auf den konkreten Standort rechtskräftig festgestellt werden, dass durch die Funkübertragungsstelle eine Gesundheitsgefährdung für Personen besteht, wird DFMG alle erforderlichen Schritte ergreifen, um eine weitere Gesundheitsgefährdung auszuschließen. Sollte dazu die Demontage der Funkübertragungsstelle notwendig sein, wird aus der damit verbundenen Beendigung des Vertrages keine der Vertragsparteien Rechte wegen Nichterfüllung oder Schadensersatz herleiten.</w:t>
      </w:r>
    </w:p>
    <w:p w14:paraId="3A40CB66" w14:textId="5F3B36FC" w:rsidR="008E5932" w:rsidRDefault="008E5932">
      <w:pPr>
        <w:pStyle w:val="Textkrper"/>
        <w:spacing w:before="8"/>
        <w:rPr>
          <w:lang w:val="de-DE"/>
        </w:rPr>
      </w:pPr>
    </w:p>
    <w:p w14:paraId="7DB947F8" w14:textId="480B00E9" w:rsidR="00CA2FAE" w:rsidRDefault="00CA2FAE">
      <w:pPr>
        <w:pStyle w:val="Textkrper"/>
        <w:spacing w:before="8"/>
        <w:rPr>
          <w:lang w:val="de-DE"/>
        </w:rPr>
      </w:pPr>
    </w:p>
    <w:p w14:paraId="692EC262" w14:textId="77777777" w:rsidR="00CA2FAE" w:rsidRPr="00D13557" w:rsidRDefault="00CA2FAE">
      <w:pPr>
        <w:pStyle w:val="Textkrper"/>
        <w:spacing w:before="8"/>
        <w:rPr>
          <w:lang w:val="de-DE"/>
        </w:rPr>
      </w:pPr>
    </w:p>
    <w:p w14:paraId="07C18338" w14:textId="0CD40845" w:rsidR="004F7735" w:rsidRPr="00D13557" w:rsidRDefault="004F7735" w:rsidP="00D13557">
      <w:pPr>
        <w:pStyle w:val="Listenabsatz"/>
        <w:numPr>
          <w:ilvl w:val="1"/>
          <w:numId w:val="3"/>
        </w:numPr>
        <w:tabs>
          <w:tab w:val="left" w:pos="848"/>
        </w:tabs>
        <w:spacing w:before="1" w:line="304" w:lineRule="auto"/>
        <w:ind w:left="847" w:right="150" w:hanging="847"/>
        <w:rPr>
          <w:lang w:val="de-DE"/>
        </w:rPr>
      </w:pPr>
      <w:r w:rsidRPr="004F7735">
        <w:rPr>
          <w:lang w:val="de-DE"/>
        </w:rPr>
        <w:t xml:space="preserve">Der Vermieter versichert, dass die Dachflächen nicht zum Aufenthalt vorgesehen und alle Zugänge zu den Dachflächen abgeschlossen sind. Müssen hierfür Schließvorrichtungen eingebaut werden, veranlasst </w:t>
      </w:r>
      <w:r w:rsidR="00407E25">
        <w:rPr>
          <w:lang w:val="de-DE"/>
        </w:rPr>
        <w:t>DFMG</w:t>
      </w:r>
      <w:r w:rsidRPr="004F7735">
        <w:rPr>
          <w:lang w:val="de-DE"/>
        </w:rPr>
        <w:t xml:space="preserve"> dies auf eigene Kosten. Allenfalls wird der Zugang zur Dachfläche im Einzelfall Personen gestattet, die aus beruflichen Gründen auf dem Dach tätig werden müssen (z.B. Handwerker, usw.) und auf den Betrieb der Funkstation hingewiesen wurden; für diese gelten die einschlägigen Arbeitssicherheitsvorschriften (BGV B11 = DGUV Vorschrift 15 - Elektromagnetische </w:t>
      </w:r>
      <w:r w:rsidRPr="00D13557">
        <w:rPr>
          <w:lang w:val="de-DE"/>
        </w:rPr>
        <w:t>Felder).</w:t>
      </w:r>
    </w:p>
    <w:p w14:paraId="0E311124" w14:textId="77777777" w:rsidR="004F7735" w:rsidRDefault="004F7735" w:rsidP="009755EC">
      <w:pPr>
        <w:pStyle w:val="Listenabsatz"/>
        <w:tabs>
          <w:tab w:val="left" w:pos="848"/>
        </w:tabs>
        <w:spacing w:before="1" w:line="304" w:lineRule="auto"/>
        <w:ind w:right="150" w:firstLine="0"/>
        <w:jc w:val="left"/>
        <w:rPr>
          <w:lang w:val="de-DE"/>
        </w:rPr>
      </w:pPr>
    </w:p>
    <w:p w14:paraId="3A40CB67" w14:textId="73FE8F04" w:rsidR="008E5932" w:rsidRPr="0022733E" w:rsidRDefault="00413011" w:rsidP="00D13557">
      <w:pPr>
        <w:pStyle w:val="Listenabsatz"/>
        <w:numPr>
          <w:ilvl w:val="1"/>
          <w:numId w:val="3"/>
        </w:numPr>
        <w:tabs>
          <w:tab w:val="left" w:pos="848"/>
        </w:tabs>
        <w:spacing w:before="1" w:line="304" w:lineRule="auto"/>
        <w:ind w:left="847" w:right="150" w:hanging="847"/>
        <w:rPr>
          <w:lang w:val="de-DE"/>
        </w:rPr>
      </w:pPr>
      <w:r w:rsidRPr="0022733E">
        <w:rPr>
          <w:lang w:val="de-DE"/>
        </w:rPr>
        <w:t>Planbare Arbeiten des Vermieters im Bereich der Funkübertragungsstelle sind mit der DFMG rechtzeitig, nach Möglichkeit sechs Monate vor Durchführung</w:t>
      </w:r>
      <w:r w:rsidRPr="0022733E">
        <w:rPr>
          <w:spacing w:val="-18"/>
          <w:lang w:val="de-DE"/>
        </w:rPr>
        <w:t xml:space="preserve"> </w:t>
      </w:r>
      <w:r w:rsidRPr="0022733E">
        <w:rPr>
          <w:lang w:val="de-DE"/>
        </w:rPr>
        <w:t>abzustimmen.</w:t>
      </w:r>
    </w:p>
    <w:p w14:paraId="3A40CB68" w14:textId="77777777" w:rsidR="008E5932" w:rsidRPr="00D13557" w:rsidRDefault="008E5932">
      <w:pPr>
        <w:pStyle w:val="Textkrper"/>
        <w:spacing w:before="9"/>
        <w:rPr>
          <w:lang w:val="de-DE"/>
        </w:rPr>
      </w:pPr>
    </w:p>
    <w:p w14:paraId="3A40CB69" w14:textId="77777777" w:rsidR="008E5932" w:rsidRPr="0022733E" w:rsidRDefault="00413011" w:rsidP="00D13557">
      <w:pPr>
        <w:pStyle w:val="Listenabsatz"/>
        <w:numPr>
          <w:ilvl w:val="1"/>
          <w:numId w:val="3"/>
        </w:numPr>
        <w:tabs>
          <w:tab w:val="left" w:pos="848"/>
        </w:tabs>
        <w:spacing w:before="1" w:line="304" w:lineRule="auto"/>
        <w:ind w:left="847" w:right="149" w:hanging="847"/>
        <w:rPr>
          <w:lang w:val="de-DE"/>
        </w:rPr>
      </w:pPr>
      <w:r w:rsidRPr="0022733E">
        <w:rPr>
          <w:lang w:val="de-DE"/>
        </w:rPr>
        <w:t>Jede Änderung der Eigentumsverhältnisse der genutzten Mietsache ist der DFMG unverzüglich schriftlich</w:t>
      </w:r>
      <w:r w:rsidRPr="0022733E">
        <w:rPr>
          <w:spacing w:val="-7"/>
          <w:lang w:val="de-DE"/>
        </w:rPr>
        <w:t xml:space="preserve"> </w:t>
      </w:r>
      <w:r w:rsidRPr="0022733E">
        <w:rPr>
          <w:lang w:val="de-DE"/>
        </w:rPr>
        <w:t>mitzuteilen.</w:t>
      </w:r>
    </w:p>
    <w:p w14:paraId="3A40CB6E" w14:textId="46031797" w:rsidR="00842E4F" w:rsidRDefault="00842E4F">
      <w:pPr>
        <w:rPr>
          <w:b/>
          <w:lang w:val="de-DE"/>
        </w:rPr>
      </w:pPr>
      <w:r>
        <w:rPr>
          <w:b/>
          <w:lang w:val="de-DE"/>
        </w:rPr>
        <w:br w:type="page"/>
      </w:r>
    </w:p>
    <w:p w14:paraId="7FACE20E" w14:textId="77777777" w:rsidR="008E5932" w:rsidRPr="00D13557" w:rsidRDefault="008E5932" w:rsidP="00D13557">
      <w:pPr>
        <w:pStyle w:val="Textkrper"/>
        <w:rPr>
          <w:b/>
          <w:lang w:val="de-DE"/>
        </w:rPr>
      </w:pPr>
    </w:p>
    <w:p w14:paraId="53198809" w14:textId="6FFAE7C6" w:rsidR="003054F7" w:rsidRDefault="003054F7" w:rsidP="00D13557">
      <w:pPr>
        <w:ind w:left="2540" w:right="2550"/>
        <w:jc w:val="center"/>
        <w:rPr>
          <w:b/>
        </w:rPr>
      </w:pPr>
      <w:r>
        <w:rPr>
          <w:b/>
        </w:rPr>
        <w:t xml:space="preserve">§ 10 </w:t>
      </w:r>
    </w:p>
    <w:p w14:paraId="3A40CB6F" w14:textId="03800BE3" w:rsidR="008E5932" w:rsidRDefault="00413011">
      <w:pPr>
        <w:spacing w:before="92"/>
        <w:ind w:left="2540" w:right="2550"/>
        <w:jc w:val="center"/>
        <w:rPr>
          <w:b/>
        </w:rPr>
      </w:pPr>
      <w:r>
        <w:rPr>
          <w:b/>
        </w:rPr>
        <w:t>Schlussbestimmungen</w:t>
      </w:r>
    </w:p>
    <w:p w14:paraId="6254AE66" w14:textId="77777777" w:rsidR="00D13557" w:rsidRDefault="00D13557" w:rsidP="00D13557">
      <w:pPr>
        <w:ind w:left="2540" w:right="2550"/>
        <w:jc w:val="center"/>
        <w:rPr>
          <w:b/>
        </w:rPr>
      </w:pPr>
    </w:p>
    <w:p w14:paraId="3A40CB70" w14:textId="70407E60" w:rsidR="008E5932" w:rsidRPr="0022733E" w:rsidRDefault="00413011" w:rsidP="00D13557">
      <w:pPr>
        <w:pStyle w:val="Listenabsatz"/>
        <w:numPr>
          <w:ilvl w:val="1"/>
          <w:numId w:val="2"/>
        </w:numPr>
        <w:tabs>
          <w:tab w:val="left" w:pos="845"/>
        </w:tabs>
        <w:spacing w:line="304" w:lineRule="auto"/>
        <w:ind w:right="148" w:hanging="844"/>
        <w:rPr>
          <w:lang w:val="de-DE"/>
        </w:rPr>
      </w:pPr>
      <w:r w:rsidRPr="0022733E">
        <w:rPr>
          <w:lang w:val="de-DE"/>
        </w:rPr>
        <w:t>Falls einzelne Bestimmungen dieses Vertrages unwirksam oder undurchführbar sind oder werden sollten, bleibt die Wirksamkeit der übrigen Bestimmungen hiervon unberührt. Die Parteien sind in einem solchen Fall verpflichtet, die unwirksame oder undurchführbare Bestimmung durch eine solche zu ersetzen, die dem wirtschaftlichen Zweck der unwirksamen oder undurchführbaren Bestimmung am nächsten</w:t>
      </w:r>
      <w:r w:rsidRPr="0022733E">
        <w:rPr>
          <w:spacing w:val="-15"/>
          <w:lang w:val="de-DE"/>
        </w:rPr>
        <w:t xml:space="preserve"> </w:t>
      </w:r>
      <w:r w:rsidRPr="0022733E">
        <w:rPr>
          <w:lang w:val="de-DE"/>
        </w:rPr>
        <w:t>kommt.</w:t>
      </w:r>
    </w:p>
    <w:p w14:paraId="3A40CB71" w14:textId="77777777" w:rsidR="008E5932" w:rsidRPr="00D13557" w:rsidRDefault="008E5932">
      <w:pPr>
        <w:pStyle w:val="Textkrper"/>
        <w:spacing w:before="9"/>
        <w:rPr>
          <w:lang w:val="de-DE"/>
        </w:rPr>
      </w:pPr>
    </w:p>
    <w:p w14:paraId="3A40CB72" w14:textId="55EBBED8" w:rsidR="008E5932" w:rsidRPr="00001523" w:rsidRDefault="00413011" w:rsidP="00D13557">
      <w:pPr>
        <w:pStyle w:val="Listenabsatz"/>
        <w:numPr>
          <w:ilvl w:val="1"/>
          <w:numId w:val="2"/>
        </w:numPr>
        <w:tabs>
          <w:tab w:val="left" w:pos="848"/>
        </w:tabs>
        <w:spacing w:line="304" w:lineRule="auto"/>
        <w:ind w:left="847" w:right="149" w:hanging="847"/>
        <w:rPr>
          <w:lang w:val="de-DE"/>
        </w:rPr>
      </w:pPr>
      <w:r w:rsidRPr="0022733E">
        <w:rPr>
          <w:lang w:val="de-DE"/>
        </w:rPr>
        <w:t xml:space="preserve">Änderungen oder Ergänzungen dieses Vertrages bedürfen der Schriftform. Von diesem Schriftformerfordernis kann ebenfalls nur durch schriftliche Vereinbarung abgewichen werden. </w:t>
      </w:r>
      <w:r w:rsidRPr="00001523">
        <w:rPr>
          <w:lang w:val="de-DE"/>
        </w:rPr>
        <w:t>Mündliche Nebenabreden zu diesem Vertrag bestehen</w:t>
      </w:r>
      <w:r w:rsidRPr="00001523">
        <w:rPr>
          <w:spacing w:val="-14"/>
          <w:lang w:val="de-DE"/>
        </w:rPr>
        <w:t xml:space="preserve"> </w:t>
      </w:r>
      <w:r w:rsidRPr="00001523">
        <w:rPr>
          <w:lang w:val="de-DE"/>
        </w:rPr>
        <w:t>nicht.</w:t>
      </w:r>
    </w:p>
    <w:p w14:paraId="3A40CB73" w14:textId="77777777" w:rsidR="008E5932" w:rsidRPr="00D13557" w:rsidRDefault="008E5932">
      <w:pPr>
        <w:pStyle w:val="Textkrper"/>
        <w:spacing w:before="9"/>
        <w:rPr>
          <w:lang w:val="de-DE"/>
        </w:rPr>
      </w:pPr>
    </w:p>
    <w:p w14:paraId="3A40CB74" w14:textId="7467EC0A" w:rsidR="008E5932" w:rsidRPr="00001523" w:rsidRDefault="00413011" w:rsidP="00D13557">
      <w:pPr>
        <w:pStyle w:val="Listenabsatz"/>
        <w:numPr>
          <w:ilvl w:val="1"/>
          <w:numId w:val="2"/>
        </w:numPr>
        <w:tabs>
          <w:tab w:val="left" w:pos="848"/>
        </w:tabs>
        <w:spacing w:line="302" w:lineRule="auto"/>
        <w:ind w:left="847" w:right="149" w:hanging="847"/>
        <w:rPr>
          <w:lang w:val="de-DE"/>
        </w:rPr>
      </w:pPr>
      <w:r w:rsidRPr="0022733E">
        <w:rPr>
          <w:lang w:val="de-DE"/>
        </w:rPr>
        <w:t xml:space="preserve">Die Rechte und Pflichten aus diesem Mietvertrag dürfen von der DFMG auf eine andere in Deutschland ansässige Gesellschaft im Konzern der Deutschen Telekom AG übertragen werden. </w:t>
      </w:r>
      <w:r w:rsidRPr="00001523">
        <w:rPr>
          <w:lang w:val="de-DE"/>
        </w:rPr>
        <w:t>Einer solchen Übertragung stimmt der Vermieter bereits jetzt</w:t>
      </w:r>
      <w:r w:rsidRPr="00001523">
        <w:rPr>
          <w:spacing w:val="-15"/>
          <w:lang w:val="de-DE"/>
        </w:rPr>
        <w:t xml:space="preserve"> </w:t>
      </w:r>
      <w:r w:rsidRPr="00001523">
        <w:rPr>
          <w:lang w:val="de-DE"/>
        </w:rPr>
        <w:t>zu.</w:t>
      </w:r>
    </w:p>
    <w:p w14:paraId="3A40CB75" w14:textId="77777777" w:rsidR="008E5932" w:rsidRPr="00001523" w:rsidRDefault="008E5932">
      <w:pPr>
        <w:pStyle w:val="Textkrper"/>
        <w:spacing w:before="1"/>
        <w:rPr>
          <w:sz w:val="28"/>
          <w:lang w:val="de-DE"/>
        </w:rPr>
      </w:pPr>
    </w:p>
    <w:p w14:paraId="3A40CB76" w14:textId="496FCEDE" w:rsidR="008E5932" w:rsidRPr="0022733E" w:rsidRDefault="00413011" w:rsidP="00D13557">
      <w:pPr>
        <w:pStyle w:val="Listenabsatz"/>
        <w:numPr>
          <w:ilvl w:val="1"/>
          <w:numId w:val="2"/>
        </w:numPr>
        <w:tabs>
          <w:tab w:val="left" w:pos="848"/>
        </w:tabs>
        <w:spacing w:line="302" w:lineRule="auto"/>
        <w:ind w:left="847" w:right="152" w:hanging="847"/>
        <w:rPr>
          <w:lang w:val="de-DE"/>
        </w:rPr>
      </w:pPr>
      <w:r w:rsidRPr="0022733E">
        <w:rPr>
          <w:lang w:val="de-DE"/>
        </w:rPr>
        <w:t>Gerichtsstand für alle Streitigkeiten aus diesem Vertrag oder über dessen Wirksamkeit ist der Sitz der vertragsschließenden Regionalvertretung der</w:t>
      </w:r>
      <w:r w:rsidRPr="0022733E">
        <w:rPr>
          <w:spacing w:val="-14"/>
          <w:lang w:val="de-DE"/>
        </w:rPr>
        <w:t xml:space="preserve"> </w:t>
      </w:r>
      <w:r w:rsidRPr="0022733E">
        <w:rPr>
          <w:lang w:val="de-DE"/>
        </w:rPr>
        <w:t>DFMG.</w:t>
      </w:r>
    </w:p>
    <w:p w14:paraId="3A40CB77" w14:textId="77777777" w:rsidR="008E5932" w:rsidRPr="0022733E" w:rsidRDefault="008E5932">
      <w:pPr>
        <w:pStyle w:val="Textkrper"/>
        <w:spacing w:before="1"/>
        <w:rPr>
          <w:sz w:val="28"/>
          <w:lang w:val="de-DE"/>
        </w:rPr>
      </w:pPr>
    </w:p>
    <w:p w14:paraId="3A40CB78" w14:textId="55611640" w:rsidR="008E5932" w:rsidRDefault="00413011">
      <w:pPr>
        <w:pStyle w:val="Textkrper"/>
        <w:spacing w:line="302" w:lineRule="auto"/>
        <w:ind w:left="847"/>
        <w:rPr>
          <w:lang w:val="de-DE"/>
        </w:rPr>
      </w:pPr>
      <w:r w:rsidRPr="0022733E">
        <w:rPr>
          <w:lang w:val="de-DE"/>
        </w:rPr>
        <w:t>Dieser Vertrag wird zweifach gefertigt. Der Vermieter und die DFMG erhalten je eine Ausfertigung.</w:t>
      </w:r>
    </w:p>
    <w:p w14:paraId="089F7A2F" w14:textId="691F03E3" w:rsidR="00A57B27" w:rsidRDefault="00A57B27">
      <w:pPr>
        <w:pStyle w:val="Textkrper"/>
        <w:spacing w:line="302" w:lineRule="auto"/>
        <w:ind w:left="847"/>
        <w:rPr>
          <w:lang w:val="de-DE"/>
        </w:rPr>
      </w:pPr>
    </w:p>
    <w:p w14:paraId="65E4F8C0" w14:textId="1C27BD10" w:rsidR="00A57B27" w:rsidRDefault="00A57B27">
      <w:pPr>
        <w:pStyle w:val="Textkrper"/>
        <w:spacing w:line="302" w:lineRule="auto"/>
        <w:ind w:left="847"/>
        <w:rPr>
          <w:lang w:val="de-DE"/>
        </w:rPr>
      </w:pPr>
    </w:p>
    <w:p w14:paraId="3B8CC416" w14:textId="224B5F74" w:rsidR="00A57B27" w:rsidRDefault="00A57B27">
      <w:pPr>
        <w:pStyle w:val="Textkrper"/>
        <w:spacing w:line="302" w:lineRule="auto"/>
        <w:ind w:left="847"/>
        <w:rPr>
          <w:lang w:val="de-DE"/>
        </w:rPr>
      </w:pPr>
    </w:p>
    <w:p w14:paraId="4099A85A" w14:textId="77777777" w:rsidR="00A57B27" w:rsidRPr="0022733E" w:rsidRDefault="00A57B27">
      <w:pPr>
        <w:pStyle w:val="Textkrper"/>
        <w:spacing w:line="302" w:lineRule="auto"/>
        <w:ind w:left="847"/>
        <w:rPr>
          <w:lang w:val="de-DE"/>
        </w:rPr>
      </w:pPr>
    </w:p>
    <w:p w14:paraId="3A40CB79" w14:textId="77777777" w:rsidR="008E5932" w:rsidRPr="0022733E" w:rsidRDefault="008E5932">
      <w:pPr>
        <w:pStyle w:val="Textkrper"/>
        <w:spacing w:before="1"/>
        <w:rPr>
          <w:sz w:val="28"/>
          <w:lang w:val="de-DE"/>
        </w:rPr>
      </w:pPr>
    </w:p>
    <w:p w14:paraId="3A40CB7A" w14:textId="77777777" w:rsidR="008E5932" w:rsidRPr="0022733E" w:rsidRDefault="00413011">
      <w:pPr>
        <w:pStyle w:val="Textkrper"/>
        <w:tabs>
          <w:tab w:val="left" w:pos="4387"/>
        </w:tabs>
        <w:ind w:left="847"/>
        <w:rPr>
          <w:lang w:val="de-DE"/>
        </w:rPr>
      </w:pPr>
      <w:r w:rsidRPr="0022733E">
        <w:rPr>
          <w:lang w:val="de-DE"/>
        </w:rPr>
        <w:t>.....................,</w:t>
      </w:r>
      <w:r w:rsidRPr="0022733E">
        <w:rPr>
          <w:spacing w:val="-2"/>
          <w:lang w:val="de-DE"/>
        </w:rPr>
        <w:t xml:space="preserve"> </w:t>
      </w:r>
      <w:r w:rsidRPr="0022733E">
        <w:rPr>
          <w:lang w:val="de-DE"/>
        </w:rPr>
        <w:t>den</w:t>
      </w:r>
      <w:r w:rsidRPr="0022733E">
        <w:rPr>
          <w:spacing w:val="-2"/>
          <w:lang w:val="de-DE"/>
        </w:rPr>
        <w:t xml:space="preserve"> </w:t>
      </w:r>
      <w:r w:rsidRPr="0022733E">
        <w:rPr>
          <w:lang w:val="de-DE"/>
        </w:rPr>
        <w:t>...........</w:t>
      </w:r>
      <w:r w:rsidRPr="0022733E">
        <w:rPr>
          <w:lang w:val="de-DE"/>
        </w:rPr>
        <w:tab/>
        <w:t>.................., den</w:t>
      </w:r>
      <w:r w:rsidRPr="0022733E">
        <w:rPr>
          <w:spacing w:val="-6"/>
          <w:lang w:val="de-DE"/>
        </w:rPr>
        <w:t xml:space="preserve"> </w:t>
      </w:r>
      <w:r w:rsidRPr="0022733E">
        <w:rPr>
          <w:lang w:val="de-DE"/>
        </w:rPr>
        <w:t>..........</w:t>
      </w:r>
    </w:p>
    <w:p w14:paraId="3A40CB7B" w14:textId="77777777" w:rsidR="008E5932" w:rsidRPr="0022733E" w:rsidRDefault="008E5932">
      <w:pPr>
        <w:pStyle w:val="Textkrper"/>
        <w:rPr>
          <w:sz w:val="24"/>
          <w:lang w:val="de-DE"/>
        </w:rPr>
      </w:pPr>
    </w:p>
    <w:p w14:paraId="3A40CB7C" w14:textId="77777777" w:rsidR="008E5932" w:rsidRPr="0022733E" w:rsidRDefault="008E5932">
      <w:pPr>
        <w:pStyle w:val="Textkrper"/>
        <w:rPr>
          <w:sz w:val="24"/>
          <w:lang w:val="de-DE"/>
        </w:rPr>
      </w:pPr>
    </w:p>
    <w:p w14:paraId="3A40CB7D" w14:textId="77777777" w:rsidR="008E5932" w:rsidRPr="0022733E" w:rsidRDefault="00413011">
      <w:pPr>
        <w:pStyle w:val="Textkrper"/>
        <w:tabs>
          <w:tab w:val="left" w:pos="4397"/>
        </w:tabs>
        <w:spacing w:before="154"/>
        <w:ind w:left="847"/>
        <w:rPr>
          <w:lang w:val="de-DE"/>
        </w:rPr>
      </w:pPr>
      <w:r w:rsidRPr="0022733E">
        <w:rPr>
          <w:lang w:val="de-DE"/>
        </w:rPr>
        <w:t>...........................................</w:t>
      </w:r>
      <w:r w:rsidRPr="0022733E">
        <w:rPr>
          <w:lang w:val="de-DE"/>
        </w:rPr>
        <w:tab/>
        <w:t>......................................................</w:t>
      </w:r>
    </w:p>
    <w:p w14:paraId="3A40CB7E" w14:textId="77777777" w:rsidR="008E5932" w:rsidRPr="0022733E" w:rsidRDefault="00413011">
      <w:pPr>
        <w:pStyle w:val="Textkrper"/>
        <w:tabs>
          <w:tab w:val="left" w:pos="4386"/>
        </w:tabs>
        <w:spacing w:before="66"/>
        <w:ind w:left="847"/>
        <w:rPr>
          <w:lang w:val="de-DE"/>
        </w:rPr>
      </w:pPr>
      <w:r w:rsidRPr="0022733E">
        <w:rPr>
          <w:lang w:val="de-DE"/>
        </w:rPr>
        <w:t>Vermieter</w:t>
      </w:r>
      <w:r w:rsidRPr="0022733E">
        <w:rPr>
          <w:lang w:val="de-DE"/>
        </w:rPr>
        <w:tab/>
        <w:t>DFMG Deutsche Funkturm</w:t>
      </w:r>
      <w:r w:rsidRPr="0022733E">
        <w:rPr>
          <w:spacing w:val="-7"/>
          <w:lang w:val="de-DE"/>
        </w:rPr>
        <w:t xml:space="preserve"> </w:t>
      </w:r>
      <w:r w:rsidRPr="0022733E">
        <w:rPr>
          <w:lang w:val="de-DE"/>
        </w:rPr>
        <w:t>GmbH</w:t>
      </w:r>
    </w:p>
    <w:p w14:paraId="3A40CB7F" w14:textId="288F8385" w:rsidR="008E5932" w:rsidRDefault="00413011">
      <w:pPr>
        <w:pStyle w:val="Textkrper"/>
        <w:spacing w:before="67"/>
        <w:ind w:left="4386"/>
      </w:pPr>
      <w:r>
        <w:t xml:space="preserve">- </w:t>
      </w:r>
      <w:r w:rsidR="005E4D7E">
        <w:t xml:space="preserve">Standort </w:t>
      </w:r>
      <w:r>
        <w:t>..................... -</w:t>
      </w:r>
    </w:p>
    <w:p w14:paraId="3A40CB80" w14:textId="77777777" w:rsidR="008E5932" w:rsidRDefault="008E5932">
      <w:pPr>
        <w:pStyle w:val="Textkrper"/>
        <w:rPr>
          <w:sz w:val="24"/>
        </w:rPr>
      </w:pPr>
    </w:p>
    <w:p w14:paraId="3A40CB81" w14:textId="77777777" w:rsidR="008E5932" w:rsidRDefault="008E5932">
      <w:pPr>
        <w:pStyle w:val="Textkrper"/>
        <w:rPr>
          <w:sz w:val="24"/>
        </w:rPr>
      </w:pPr>
    </w:p>
    <w:p w14:paraId="3A40CB82" w14:textId="77777777" w:rsidR="008E5932" w:rsidRDefault="00413011">
      <w:pPr>
        <w:pStyle w:val="berschrift1"/>
        <w:spacing w:before="155"/>
        <w:ind w:left="847" w:right="0"/>
        <w:jc w:val="left"/>
      </w:pPr>
      <w:r>
        <w:rPr>
          <w:u w:val="thick"/>
        </w:rPr>
        <w:t>Anlagen</w:t>
      </w:r>
    </w:p>
    <w:p w14:paraId="3A40CB83" w14:textId="77777777" w:rsidR="008E5932" w:rsidRDefault="008E5932">
      <w:pPr>
        <w:pStyle w:val="Textkrper"/>
        <w:spacing w:before="4"/>
        <w:rPr>
          <w:b/>
          <w:sz w:val="25"/>
        </w:rPr>
      </w:pPr>
    </w:p>
    <w:p w14:paraId="3A40CB84" w14:textId="77777777" w:rsidR="008E5932" w:rsidRDefault="00413011">
      <w:pPr>
        <w:pStyle w:val="Listenabsatz"/>
        <w:numPr>
          <w:ilvl w:val="0"/>
          <w:numId w:val="1"/>
        </w:numPr>
        <w:tabs>
          <w:tab w:val="left" w:pos="1165"/>
        </w:tabs>
        <w:spacing w:before="93"/>
        <w:ind w:hanging="318"/>
        <w:jc w:val="left"/>
      </w:pPr>
      <w:r>
        <w:t>Entwurfsplanung</w:t>
      </w:r>
    </w:p>
    <w:p w14:paraId="3A40CB85" w14:textId="77777777" w:rsidR="008E5932" w:rsidRDefault="00413011">
      <w:pPr>
        <w:pStyle w:val="Listenabsatz"/>
        <w:numPr>
          <w:ilvl w:val="0"/>
          <w:numId w:val="1"/>
        </w:numPr>
        <w:tabs>
          <w:tab w:val="left" w:pos="1165"/>
        </w:tabs>
        <w:spacing w:before="67"/>
        <w:ind w:hanging="318"/>
        <w:jc w:val="left"/>
      </w:pPr>
      <w:r>
        <w:t>Beschreibung</w:t>
      </w:r>
    </w:p>
    <w:sectPr w:rsidR="008E5932">
      <w:pgSz w:w="11900" w:h="16840"/>
      <w:pgMar w:top="1120" w:right="1260" w:bottom="1160" w:left="1280" w:header="727"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1E73" w14:textId="77777777" w:rsidR="000E17CF" w:rsidRDefault="000E17CF">
      <w:r>
        <w:separator/>
      </w:r>
    </w:p>
  </w:endnote>
  <w:endnote w:type="continuationSeparator" w:id="0">
    <w:p w14:paraId="1C87D45A" w14:textId="77777777" w:rsidR="000E17CF" w:rsidRDefault="000E17CF">
      <w:r>
        <w:continuationSeparator/>
      </w:r>
    </w:p>
  </w:endnote>
  <w:endnote w:type="continuationNotice" w:id="1">
    <w:p w14:paraId="3563D9AB" w14:textId="77777777" w:rsidR="000E17CF" w:rsidRDefault="000E1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B99" w14:textId="52898EC7" w:rsidR="008E5932" w:rsidRDefault="00DF64E9">
    <w:pPr>
      <w:pStyle w:val="Textkrper"/>
      <w:spacing w:line="14" w:lineRule="auto"/>
      <w:rPr>
        <w:sz w:val="20"/>
      </w:rPr>
    </w:pPr>
    <w:r>
      <w:rPr>
        <w:noProof/>
      </w:rPr>
      <mc:AlternateContent>
        <mc:Choice Requires="wps">
          <w:drawing>
            <wp:anchor distT="0" distB="0" distL="114300" distR="114300" simplePos="0" relativeHeight="251658243" behindDoc="1" locked="0" layoutInCell="1" allowOverlap="1" wp14:anchorId="3A40CB9D" wp14:editId="4ED167D7">
              <wp:simplePos x="0" y="0"/>
              <wp:positionH relativeFrom="page">
                <wp:posOffset>887730</wp:posOffset>
              </wp:positionH>
              <wp:positionV relativeFrom="page">
                <wp:posOffset>9933305</wp:posOffset>
              </wp:positionV>
              <wp:extent cx="2371725" cy="314325"/>
              <wp:effectExtent l="190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CBA6" w14:textId="142A0C1B" w:rsidR="008E5932" w:rsidRDefault="008E5932">
                          <w:pPr>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CB9D" id="_x0000_t202" coordsize="21600,21600" o:spt="202" path="m,l,21600r21600,l21600,xe">
              <v:stroke joinstyle="miter"/>
              <v:path gradientshapeok="t" o:connecttype="rect"/>
            </v:shapetype>
            <v:shape id="Text Box 1" o:spid="_x0000_s1028" type="#_x0000_t202" style="position:absolute;margin-left:69.9pt;margin-top:782.15pt;width:186.75pt;height:24.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" filled="f" stroked="f">
              <v:textbox inset="0,0,0,0">
                <w:txbxContent>
                  <w:p w14:paraId="3A40CBA6" w14:textId="142A0C1B" w:rsidR="008E5932" w:rsidRDefault="008E5932">
                    <w:pPr>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CD14" w14:textId="77777777" w:rsidR="000E17CF" w:rsidRDefault="000E17CF">
      <w:r>
        <w:separator/>
      </w:r>
    </w:p>
  </w:footnote>
  <w:footnote w:type="continuationSeparator" w:id="0">
    <w:p w14:paraId="5837BE2F" w14:textId="77777777" w:rsidR="000E17CF" w:rsidRDefault="000E17CF">
      <w:r>
        <w:continuationSeparator/>
      </w:r>
    </w:p>
  </w:footnote>
  <w:footnote w:type="continuationNotice" w:id="1">
    <w:p w14:paraId="14C1685C" w14:textId="77777777" w:rsidR="000E17CF" w:rsidRDefault="000E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B98" w14:textId="712F7DEF" w:rsidR="008E5932" w:rsidRDefault="00DF64E9">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3A40CB9A" wp14:editId="6B27CEA5">
              <wp:simplePos x="0" y="0"/>
              <wp:positionH relativeFrom="page">
                <wp:posOffset>881380</wp:posOffset>
              </wp:positionH>
              <wp:positionV relativeFrom="page">
                <wp:posOffset>708660</wp:posOffset>
              </wp:positionV>
              <wp:extent cx="5798185" cy="0"/>
              <wp:effectExtent l="5080" t="13335" r="6985"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F9C16"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55.8pt" to="525.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" strokeweight=".72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3A40CB9B" wp14:editId="18DD300D">
              <wp:simplePos x="0" y="0"/>
              <wp:positionH relativeFrom="page">
                <wp:posOffset>887730</wp:posOffset>
              </wp:positionH>
              <wp:positionV relativeFrom="page">
                <wp:posOffset>448945</wp:posOffset>
              </wp:positionV>
              <wp:extent cx="1048385" cy="255270"/>
              <wp:effectExtent l="1905" t="127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CBA3" w14:textId="77777777" w:rsidR="008E5932" w:rsidRPr="00781653" w:rsidRDefault="00413011">
                          <w:pPr>
                            <w:spacing w:before="13"/>
                            <w:ind w:left="20" w:right="2"/>
                            <w:rPr>
                              <w:sz w:val="16"/>
                              <w:lang w:val="de-DE"/>
                            </w:rPr>
                          </w:pPr>
                          <w:r w:rsidRPr="00781653">
                            <w:rPr>
                              <w:sz w:val="16"/>
                              <w:lang w:val="de-DE"/>
                            </w:rPr>
                            <w:t>Vertrags-Nr. RVxxxx-xx Name des Vermieters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CB9B" id="_x0000_t202" coordsize="21600,21600" o:spt="202" path="m,l,21600r21600,l21600,xe">
              <v:stroke joinstyle="miter"/>
              <v:path gradientshapeok="t" o:connecttype="rect"/>
            </v:shapetype>
            <v:shape id="Text Box 3" o:spid="_x0000_s1026" type="#_x0000_t202" style="position:absolute;margin-left:69.9pt;margin-top:35.35pt;width:82.55pt;height:20.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" filled="f" stroked="f">
              <v:textbox inset="0,0,0,0">
                <w:txbxContent>
                  <w:p w14:paraId="3A40CBA3" w14:textId="77777777" w:rsidR="008E5932" w:rsidRPr="00781653" w:rsidRDefault="00413011">
                    <w:pPr>
                      <w:spacing w:before="13"/>
                      <w:ind w:left="20" w:right="2"/>
                      <w:rPr>
                        <w:sz w:val="16"/>
                        <w:lang w:val="de-DE"/>
                      </w:rPr>
                    </w:pPr>
                    <w:r w:rsidRPr="00781653">
                      <w:rPr>
                        <w:sz w:val="16"/>
                        <w:lang w:val="de-DE"/>
                      </w:rPr>
                      <w:t>Vertrags-Nr. RVxxxx-xx Name des Vermieters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A40CB9C" wp14:editId="44A0FF18">
              <wp:simplePos x="0" y="0"/>
              <wp:positionH relativeFrom="page">
                <wp:posOffset>6289040</wp:posOffset>
              </wp:positionH>
              <wp:positionV relativeFrom="page">
                <wp:posOffset>448945</wp:posOffset>
              </wp:positionV>
              <wp:extent cx="368935" cy="255270"/>
              <wp:effectExtent l="2540" t="127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CBA4" w14:textId="77777777" w:rsidR="008E5932" w:rsidRPr="00781653" w:rsidRDefault="00413011">
                          <w:pPr>
                            <w:spacing w:before="13"/>
                            <w:ind w:left="20" w:right="21" w:hanging="1"/>
                            <w:rPr>
                              <w:sz w:val="16"/>
                            </w:rPr>
                          </w:pPr>
                          <w:r w:rsidRPr="00781653">
                            <w:rPr>
                              <w:sz w:val="16"/>
                            </w:rPr>
                            <w:t xml:space="preserve">Datum Seite </w:t>
                          </w:r>
                          <w:r w:rsidRPr="00781653">
                            <w:fldChar w:fldCharType="begin"/>
                          </w:r>
                          <w:r w:rsidRPr="00781653">
                            <w:rPr>
                              <w:sz w:val="16"/>
                            </w:rPr>
                            <w:instrText xml:space="preserve"> PAGE </w:instrText>
                          </w:r>
                          <w:r w:rsidRPr="00781653">
                            <w:fldChar w:fldCharType="separate"/>
                          </w:r>
                          <w:r w:rsidRPr="00781653">
                            <w:t>10</w:t>
                          </w:r>
                          <w:r w:rsidRPr="0078165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CB9C" id="Text Box 2" o:spid="_x0000_s1027" type="#_x0000_t202" style="position:absolute;margin-left:495.2pt;margin-top:35.35pt;width:29.05pt;height:20.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" filled="f" stroked="f">
              <v:textbox inset="0,0,0,0">
                <w:txbxContent>
                  <w:p w14:paraId="3A40CBA4" w14:textId="77777777" w:rsidR="008E5932" w:rsidRPr="00781653" w:rsidRDefault="00413011">
                    <w:pPr>
                      <w:spacing w:before="13"/>
                      <w:ind w:left="20" w:right="21" w:hanging="1"/>
                      <w:rPr>
                        <w:sz w:val="16"/>
                      </w:rPr>
                    </w:pPr>
                    <w:r w:rsidRPr="00781653">
                      <w:rPr>
                        <w:sz w:val="16"/>
                      </w:rPr>
                      <w:t xml:space="preserve">Datum Seite </w:t>
                    </w:r>
                    <w:r w:rsidRPr="00781653">
                      <w:fldChar w:fldCharType="begin"/>
                    </w:r>
                    <w:r w:rsidRPr="00781653">
                      <w:rPr>
                        <w:sz w:val="16"/>
                      </w:rPr>
                      <w:instrText xml:space="preserve"> PAGE </w:instrText>
                    </w:r>
                    <w:r w:rsidRPr="00781653">
                      <w:fldChar w:fldCharType="separate"/>
                    </w:r>
                    <w:r w:rsidRPr="00781653">
                      <w:t>10</w:t>
                    </w:r>
                    <w:r w:rsidRPr="00781653">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C03"/>
    <w:multiLevelType w:val="multilevel"/>
    <w:tmpl w:val="290E8014"/>
    <w:lvl w:ilvl="0">
      <w:start w:val="2"/>
      <w:numFmt w:val="decimal"/>
      <w:lvlText w:val="%1"/>
      <w:lvlJc w:val="left"/>
      <w:pPr>
        <w:ind w:left="846" w:hanging="708"/>
      </w:pPr>
      <w:rPr>
        <w:rFonts w:hint="default"/>
      </w:rPr>
    </w:lvl>
    <w:lvl w:ilvl="1">
      <w:start w:val="1"/>
      <w:numFmt w:val="decimal"/>
      <w:lvlText w:val="%1.%2"/>
      <w:lvlJc w:val="left"/>
      <w:pPr>
        <w:ind w:left="846" w:hanging="708"/>
        <w:jc w:val="right"/>
      </w:pPr>
      <w:rPr>
        <w:rFonts w:ascii="Arial" w:eastAsia="Arial" w:hAnsi="Arial" w:cs="Arial" w:hint="default"/>
        <w:w w:val="99"/>
        <w:sz w:val="22"/>
        <w:szCs w:val="22"/>
      </w:rPr>
    </w:lvl>
    <w:lvl w:ilvl="2">
      <w:numFmt w:val="bullet"/>
      <w:lvlText w:val=""/>
      <w:lvlJc w:val="left"/>
      <w:pPr>
        <w:ind w:left="847" w:hanging="263"/>
      </w:pPr>
      <w:rPr>
        <w:rFonts w:ascii="Wingdings" w:eastAsia="Wingdings" w:hAnsi="Wingdings" w:cs="Wingdings" w:hint="default"/>
        <w:w w:val="99"/>
        <w:sz w:val="22"/>
        <w:szCs w:val="22"/>
      </w:rPr>
    </w:lvl>
    <w:lvl w:ilvl="3">
      <w:numFmt w:val="bullet"/>
      <w:lvlText w:val=""/>
      <w:lvlJc w:val="left"/>
      <w:pPr>
        <w:ind w:left="1811" w:hanging="257"/>
      </w:pPr>
      <w:rPr>
        <w:rFonts w:ascii="Wingdings" w:eastAsia="Wingdings" w:hAnsi="Wingdings" w:cs="Wingdings" w:hint="default"/>
        <w:w w:val="99"/>
        <w:sz w:val="22"/>
        <w:szCs w:val="22"/>
      </w:rPr>
    </w:lvl>
    <w:lvl w:ilvl="4">
      <w:numFmt w:val="bullet"/>
      <w:lvlText w:val="•"/>
      <w:lvlJc w:val="left"/>
      <w:pPr>
        <w:ind w:left="4333" w:hanging="257"/>
      </w:pPr>
      <w:rPr>
        <w:rFonts w:hint="default"/>
      </w:rPr>
    </w:lvl>
    <w:lvl w:ilvl="5">
      <w:numFmt w:val="bullet"/>
      <w:lvlText w:val="•"/>
      <w:lvlJc w:val="left"/>
      <w:pPr>
        <w:ind w:left="5171" w:hanging="257"/>
      </w:pPr>
      <w:rPr>
        <w:rFonts w:hint="default"/>
      </w:rPr>
    </w:lvl>
    <w:lvl w:ilvl="6">
      <w:numFmt w:val="bullet"/>
      <w:lvlText w:val="•"/>
      <w:lvlJc w:val="left"/>
      <w:pPr>
        <w:ind w:left="6008" w:hanging="257"/>
      </w:pPr>
      <w:rPr>
        <w:rFonts w:hint="default"/>
      </w:rPr>
    </w:lvl>
    <w:lvl w:ilvl="7">
      <w:numFmt w:val="bullet"/>
      <w:lvlText w:val="•"/>
      <w:lvlJc w:val="left"/>
      <w:pPr>
        <w:ind w:left="6846" w:hanging="257"/>
      </w:pPr>
      <w:rPr>
        <w:rFonts w:hint="default"/>
      </w:rPr>
    </w:lvl>
    <w:lvl w:ilvl="8">
      <w:numFmt w:val="bullet"/>
      <w:lvlText w:val="•"/>
      <w:lvlJc w:val="left"/>
      <w:pPr>
        <w:ind w:left="7684" w:hanging="257"/>
      </w:pPr>
      <w:rPr>
        <w:rFonts w:hint="default"/>
      </w:rPr>
    </w:lvl>
  </w:abstractNum>
  <w:abstractNum w:abstractNumId="1" w15:restartNumberingAfterBreak="0">
    <w:nsid w:val="383B6CFB"/>
    <w:multiLevelType w:val="multilevel"/>
    <w:tmpl w:val="28465EC6"/>
    <w:lvl w:ilvl="0">
      <w:start w:val="7"/>
      <w:numFmt w:val="decimal"/>
      <w:lvlText w:val="%1"/>
      <w:lvlJc w:val="left"/>
      <w:pPr>
        <w:ind w:left="847" w:hanging="710"/>
      </w:pPr>
      <w:rPr>
        <w:rFonts w:hint="default"/>
      </w:rPr>
    </w:lvl>
    <w:lvl w:ilvl="1">
      <w:start w:val="1"/>
      <w:numFmt w:val="decimal"/>
      <w:lvlText w:val="%1.%2"/>
      <w:lvlJc w:val="left"/>
      <w:pPr>
        <w:ind w:left="847" w:hanging="710"/>
      </w:pPr>
      <w:rPr>
        <w:rFonts w:ascii="Arial" w:eastAsia="Arial" w:hAnsi="Arial" w:cs="Arial" w:hint="default"/>
        <w:w w:val="99"/>
        <w:sz w:val="22"/>
        <w:szCs w:val="22"/>
      </w:rPr>
    </w:lvl>
    <w:lvl w:ilvl="2">
      <w:numFmt w:val="bullet"/>
      <w:lvlText w:val="•"/>
      <w:lvlJc w:val="left"/>
      <w:pPr>
        <w:ind w:left="2544" w:hanging="710"/>
      </w:pPr>
      <w:rPr>
        <w:rFonts w:hint="default"/>
      </w:rPr>
    </w:lvl>
    <w:lvl w:ilvl="3">
      <w:numFmt w:val="bullet"/>
      <w:lvlText w:val="•"/>
      <w:lvlJc w:val="left"/>
      <w:pPr>
        <w:ind w:left="3396" w:hanging="710"/>
      </w:pPr>
      <w:rPr>
        <w:rFonts w:hint="default"/>
      </w:rPr>
    </w:lvl>
    <w:lvl w:ilvl="4">
      <w:numFmt w:val="bullet"/>
      <w:lvlText w:val="•"/>
      <w:lvlJc w:val="left"/>
      <w:pPr>
        <w:ind w:left="4248" w:hanging="710"/>
      </w:pPr>
      <w:rPr>
        <w:rFonts w:hint="default"/>
      </w:rPr>
    </w:lvl>
    <w:lvl w:ilvl="5">
      <w:numFmt w:val="bullet"/>
      <w:lvlText w:val="•"/>
      <w:lvlJc w:val="left"/>
      <w:pPr>
        <w:ind w:left="5100" w:hanging="710"/>
      </w:pPr>
      <w:rPr>
        <w:rFonts w:hint="default"/>
      </w:rPr>
    </w:lvl>
    <w:lvl w:ilvl="6">
      <w:numFmt w:val="bullet"/>
      <w:lvlText w:val="•"/>
      <w:lvlJc w:val="left"/>
      <w:pPr>
        <w:ind w:left="5952" w:hanging="710"/>
      </w:pPr>
      <w:rPr>
        <w:rFonts w:hint="default"/>
      </w:rPr>
    </w:lvl>
    <w:lvl w:ilvl="7">
      <w:numFmt w:val="bullet"/>
      <w:lvlText w:val="•"/>
      <w:lvlJc w:val="left"/>
      <w:pPr>
        <w:ind w:left="6804" w:hanging="710"/>
      </w:pPr>
      <w:rPr>
        <w:rFonts w:hint="default"/>
      </w:rPr>
    </w:lvl>
    <w:lvl w:ilvl="8">
      <w:numFmt w:val="bullet"/>
      <w:lvlText w:val="•"/>
      <w:lvlJc w:val="left"/>
      <w:pPr>
        <w:ind w:left="7656" w:hanging="710"/>
      </w:pPr>
      <w:rPr>
        <w:rFonts w:hint="default"/>
      </w:rPr>
    </w:lvl>
  </w:abstractNum>
  <w:abstractNum w:abstractNumId="2" w15:restartNumberingAfterBreak="0">
    <w:nsid w:val="3E702015"/>
    <w:multiLevelType w:val="multilevel"/>
    <w:tmpl w:val="FEBC334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EAC17DE"/>
    <w:multiLevelType w:val="multilevel"/>
    <w:tmpl w:val="6860AC34"/>
    <w:lvl w:ilvl="0">
      <w:start w:val="8"/>
      <w:numFmt w:val="decimal"/>
      <w:lvlText w:val="%1"/>
      <w:lvlJc w:val="left"/>
      <w:pPr>
        <w:ind w:left="844" w:hanging="706"/>
      </w:pPr>
      <w:rPr>
        <w:rFonts w:hint="default"/>
      </w:rPr>
    </w:lvl>
    <w:lvl w:ilvl="1">
      <w:start w:val="1"/>
      <w:numFmt w:val="decimal"/>
      <w:lvlText w:val="%1.%2"/>
      <w:lvlJc w:val="left"/>
      <w:pPr>
        <w:ind w:left="844" w:hanging="706"/>
      </w:pPr>
      <w:rPr>
        <w:rFonts w:ascii="Arial" w:eastAsia="Arial" w:hAnsi="Arial" w:cs="Arial" w:hint="default"/>
        <w:w w:val="99"/>
        <w:sz w:val="22"/>
        <w:szCs w:val="22"/>
      </w:rPr>
    </w:lvl>
    <w:lvl w:ilvl="2">
      <w:numFmt w:val="bullet"/>
      <w:lvlText w:val="•"/>
      <w:lvlJc w:val="left"/>
      <w:pPr>
        <w:ind w:left="2544" w:hanging="706"/>
      </w:pPr>
      <w:rPr>
        <w:rFonts w:hint="default"/>
      </w:rPr>
    </w:lvl>
    <w:lvl w:ilvl="3">
      <w:numFmt w:val="bullet"/>
      <w:lvlText w:val="•"/>
      <w:lvlJc w:val="left"/>
      <w:pPr>
        <w:ind w:left="3396" w:hanging="706"/>
      </w:pPr>
      <w:rPr>
        <w:rFonts w:hint="default"/>
      </w:rPr>
    </w:lvl>
    <w:lvl w:ilvl="4">
      <w:numFmt w:val="bullet"/>
      <w:lvlText w:val="•"/>
      <w:lvlJc w:val="left"/>
      <w:pPr>
        <w:ind w:left="4248" w:hanging="706"/>
      </w:pPr>
      <w:rPr>
        <w:rFonts w:hint="default"/>
      </w:rPr>
    </w:lvl>
    <w:lvl w:ilvl="5">
      <w:numFmt w:val="bullet"/>
      <w:lvlText w:val="•"/>
      <w:lvlJc w:val="left"/>
      <w:pPr>
        <w:ind w:left="5100" w:hanging="706"/>
      </w:pPr>
      <w:rPr>
        <w:rFonts w:hint="default"/>
      </w:rPr>
    </w:lvl>
    <w:lvl w:ilvl="6">
      <w:numFmt w:val="bullet"/>
      <w:lvlText w:val="•"/>
      <w:lvlJc w:val="left"/>
      <w:pPr>
        <w:ind w:left="5952" w:hanging="706"/>
      </w:pPr>
      <w:rPr>
        <w:rFonts w:hint="default"/>
      </w:rPr>
    </w:lvl>
    <w:lvl w:ilvl="7">
      <w:numFmt w:val="bullet"/>
      <w:lvlText w:val="•"/>
      <w:lvlJc w:val="left"/>
      <w:pPr>
        <w:ind w:left="6804" w:hanging="706"/>
      </w:pPr>
      <w:rPr>
        <w:rFonts w:hint="default"/>
      </w:rPr>
    </w:lvl>
    <w:lvl w:ilvl="8">
      <w:numFmt w:val="bullet"/>
      <w:lvlText w:val="•"/>
      <w:lvlJc w:val="left"/>
      <w:pPr>
        <w:ind w:left="7656" w:hanging="706"/>
      </w:pPr>
      <w:rPr>
        <w:rFonts w:hint="default"/>
      </w:rPr>
    </w:lvl>
  </w:abstractNum>
  <w:abstractNum w:abstractNumId="4" w15:restartNumberingAfterBreak="0">
    <w:nsid w:val="4B6F150B"/>
    <w:multiLevelType w:val="multilevel"/>
    <w:tmpl w:val="CF2C6CE2"/>
    <w:lvl w:ilvl="0">
      <w:start w:val="4"/>
      <w:numFmt w:val="decimal"/>
      <w:lvlText w:val="%1"/>
      <w:lvlJc w:val="left"/>
      <w:pPr>
        <w:ind w:left="847" w:hanging="725"/>
      </w:pPr>
      <w:rPr>
        <w:rFonts w:hint="default"/>
      </w:rPr>
    </w:lvl>
    <w:lvl w:ilvl="1">
      <w:start w:val="1"/>
      <w:numFmt w:val="decimal"/>
      <w:lvlText w:val="%1.%2"/>
      <w:lvlJc w:val="left"/>
      <w:pPr>
        <w:ind w:left="847" w:hanging="725"/>
      </w:pPr>
      <w:rPr>
        <w:rFonts w:ascii="Arial" w:eastAsia="Arial" w:hAnsi="Arial" w:cs="Arial" w:hint="default"/>
        <w:w w:val="99"/>
        <w:sz w:val="22"/>
        <w:szCs w:val="22"/>
      </w:rPr>
    </w:lvl>
    <w:lvl w:ilvl="2">
      <w:start w:val="1"/>
      <w:numFmt w:val="lowerLetter"/>
      <w:lvlText w:val="%3)"/>
      <w:lvlJc w:val="left"/>
      <w:pPr>
        <w:ind w:left="1272" w:hanging="425"/>
      </w:pPr>
      <w:rPr>
        <w:rFonts w:ascii="Arial" w:eastAsia="Arial" w:hAnsi="Arial" w:cs="Arial" w:hint="default"/>
        <w:w w:val="99"/>
        <w:sz w:val="22"/>
        <w:szCs w:val="22"/>
      </w:rPr>
    </w:lvl>
    <w:lvl w:ilvl="3">
      <w:numFmt w:val="bullet"/>
      <w:lvlText w:val="•"/>
      <w:lvlJc w:val="left"/>
      <w:pPr>
        <w:ind w:left="3075" w:hanging="425"/>
      </w:pPr>
      <w:rPr>
        <w:rFonts w:hint="default"/>
      </w:rPr>
    </w:lvl>
    <w:lvl w:ilvl="4">
      <w:numFmt w:val="bullet"/>
      <w:lvlText w:val="•"/>
      <w:lvlJc w:val="left"/>
      <w:pPr>
        <w:ind w:left="3973" w:hanging="425"/>
      </w:pPr>
      <w:rPr>
        <w:rFonts w:hint="default"/>
      </w:rPr>
    </w:lvl>
    <w:lvl w:ilvl="5">
      <w:numFmt w:val="bullet"/>
      <w:lvlText w:val="•"/>
      <w:lvlJc w:val="left"/>
      <w:pPr>
        <w:ind w:left="4871" w:hanging="425"/>
      </w:pPr>
      <w:rPr>
        <w:rFonts w:hint="default"/>
      </w:rPr>
    </w:lvl>
    <w:lvl w:ilvl="6">
      <w:numFmt w:val="bullet"/>
      <w:lvlText w:val="•"/>
      <w:lvlJc w:val="left"/>
      <w:pPr>
        <w:ind w:left="5768" w:hanging="425"/>
      </w:pPr>
      <w:rPr>
        <w:rFonts w:hint="default"/>
      </w:rPr>
    </w:lvl>
    <w:lvl w:ilvl="7">
      <w:numFmt w:val="bullet"/>
      <w:lvlText w:val="•"/>
      <w:lvlJc w:val="left"/>
      <w:pPr>
        <w:ind w:left="6666" w:hanging="425"/>
      </w:pPr>
      <w:rPr>
        <w:rFonts w:hint="default"/>
      </w:rPr>
    </w:lvl>
    <w:lvl w:ilvl="8">
      <w:numFmt w:val="bullet"/>
      <w:lvlText w:val="•"/>
      <w:lvlJc w:val="left"/>
      <w:pPr>
        <w:ind w:left="7564" w:hanging="425"/>
      </w:pPr>
      <w:rPr>
        <w:rFonts w:hint="default"/>
      </w:rPr>
    </w:lvl>
  </w:abstractNum>
  <w:abstractNum w:abstractNumId="5" w15:restartNumberingAfterBreak="0">
    <w:nsid w:val="62971005"/>
    <w:multiLevelType w:val="hybridMultilevel"/>
    <w:tmpl w:val="5FC0C25E"/>
    <w:lvl w:ilvl="0" w:tplc="4260C462">
      <w:numFmt w:val="bullet"/>
      <w:lvlText w:val=""/>
      <w:lvlJc w:val="left"/>
      <w:pPr>
        <w:ind w:left="1164" w:hanging="319"/>
      </w:pPr>
      <w:rPr>
        <w:rFonts w:ascii="Wingdings" w:eastAsia="Wingdings" w:hAnsi="Wingdings" w:cs="Wingdings" w:hint="default"/>
        <w:w w:val="99"/>
        <w:sz w:val="22"/>
        <w:szCs w:val="22"/>
      </w:rPr>
    </w:lvl>
    <w:lvl w:ilvl="1" w:tplc="5DD051E2">
      <w:numFmt w:val="bullet"/>
      <w:lvlText w:val="•"/>
      <w:lvlJc w:val="left"/>
      <w:pPr>
        <w:ind w:left="1980" w:hanging="319"/>
      </w:pPr>
      <w:rPr>
        <w:rFonts w:hint="default"/>
      </w:rPr>
    </w:lvl>
    <w:lvl w:ilvl="2" w:tplc="E15AD5B4">
      <w:numFmt w:val="bullet"/>
      <w:lvlText w:val="•"/>
      <w:lvlJc w:val="left"/>
      <w:pPr>
        <w:ind w:left="2800" w:hanging="319"/>
      </w:pPr>
      <w:rPr>
        <w:rFonts w:hint="default"/>
      </w:rPr>
    </w:lvl>
    <w:lvl w:ilvl="3" w:tplc="DCE6F0DA">
      <w:numFmt w:val="bullet"/>
      <w:lvlText w:val="•"/>
      <w:lvlJc w:val="left"/>
      <w:pPr>
        <w:ind w:left="3620" w:hanging="319"/>
      </w:pPr>
      <w:rPr>
        <w:rFonts w:hint="default"/>
      </w:rPr>
    </w:lvl>
    <w:lvl w:ilvl="4" w:tplc="7E086EF0">
      <w:numFmt w:val="bullet"/>
      <w:lvlText w:val="•"/>
      <w:lvlJc w:val="left"/>
      <w:pPr>
        <w:ind w:left="4440" w:hanging="319"/>
      </w:pPr>
      <w:rPr>
        <w:rFonts w:hint="default"/>
      </w:rPr>
    </w:lvl>
    <w:lvl w:ilvl="5" w:tplc="5E86BA78">
      <w:numFmt w:val="bullet"/>
      <w:lvlText w:val="•"/>
      <w:lvlJc w:val="left"/>
      <w:pPr>
        <w:ind w:left="5260" w:hanging="319"/>
      </w:pPr>
      <w:rPr>
        <w:rFonts w:hint="default"/>
      </w:rPr>
    </w:lvl>
    <w:lvl w:ilvl="6" w:tplc="3D30BA1C">
      <w:numFmt w:val="bullet"/>
      <w:lvlText w:val="•"/>
      <w:lvlJc w:val="left"/>
      <w:pPr>
        <w:ind w:left="6080" w:hanging="319"/>
      </w:pPr>
      <w:rPr>
        <w:rFonts w:hint="default"/>
      </w:rPr>
    </w:lvl>
    <w:lvl w:ilvl="7" w:tplc="74FA10B6">
      <w:numFmt w:val="bullet"/>
      <w:lvlText w:val="•"/>
      <w:lvlJc w:val="left"/>
      <w:pPr>
        <w:ind w:left="6900" w:hanging="319"/>
      </w:pPr>
      <w:rPr>
        <w:rFonts w:hint="default"/>
      </w:rPr>
    </w:lvl>
    <w:lvl w:ilvl="8" w:tplc="64CC6D62">
      <w:numFmt w:val="bullet"/>
      <w:lvlText w:val="•"/>
      <w:lvlJc w:val="left"/>
      <w:pPr>
        <w:ind w:left="7720" w:hanging="319"/>
      </w:pPr>
      <w:rPr>
        <w:rFonts w:hint="default"/>
      </w:rPr>
    </w:lvl>
  </w:abstractNum>
  <w:abstractNum w:abstractNumId="6" w15:restartNumberingAfterBreak="0">
    <w:nsid w:val="641F4DA8"/>
    <w:multiLevelType w:val="hybridMultilevel"/>
    <w:tmpl w:val="07CEDF94"/>
    <w:lvl w:ilvl="0" w:tplc="04070017">
      <w:start w:val="3"/>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A243A7"/>
    <w:multiLevelType w:val="multilevel"/>
    <w:tmpl w:val="B55291CE"/>
    <w:lvl w:ilvl="0">
      <w:start w:val="10"/>
      <w:numFmt w:val="decimal"/>
      <w:lvlText w:val="%1"/>
      <w:lvlJc w:val="left"/>
      <w:pPr>
        <w:ind w:left="844" w:hanging="706"/>
      </w:pPr>
      <w:rPr>
        <w:rFonts w:hint="default"/>
      </w:rPr>
    </w:lvl>
    <w:lvl w:ilvl="1">
      <w:start w:val="1"/>
      <w:numFmt w:val="decimal"/>
      <w:lvlText w:val="%1.%2"/>
      <w:lvlJc w:val="left"/>
      <w:pPr>
        <w:ind w:left="844" w:hanging="706"/>
      </w:pPr>
      <w:rPr>
        <w:rFonts w:ascii="Arial" w:eastAsia="Arial" w:hAnsi="Arial" w:cs="Arial" w:hint="default"/>
        <w:w w:val="99"/>
        <w:sz w:val="22"/>
        <w:szCs w:val="22"/>
      </w:rPr>
    </w:lvl>
    <w:lvl w:ilvl="2">
      <w:numFmt w:val="bullet"/>
      <w:lvlText w:val="•"/>
      <w:lvlJc w:val="left"/>
      <w:pPr>
        <w:ind w:left="2544" w:hanging="706"/>
      </w:pPr>
      <w:rPr>
        <w:rFonts w:hint="default"/>
      </w:rPr>
    </w:lvl>
    <w:lvl w:ilvl="3">
      <w:numFmt w:val="bullet"/>
      <w:lvlText w:val="•"/>
      <w:lvlJc w:val="left"/>
      <w:pPr>
        <w:ind w:left="3396" w:hanging="706"/>
      </w:pPr>
      <w:rPr>
        <w:rFonts w:hint="default"/>
      </w:rPr>
    </w:lvl>
    <w:lvl w:ilvl="4">
      <w:numFmt w:val="bullet"/>
      <w:lvlText w:val="•"/>
      <w:lvlJc w:val="left"/>
      <w:pPr>
        <w:ind w:left="4248" w:hanging="706"/>
      </w:pPr>
      <w:rPr>
        <w:rFonts w:hint="default"/>
      </w:rPr>
    </w:lvl>
    <w:lvl w:ilvl="5">
      <w:numFmt w:val="bullet"/>
      <w:lvlText w:val="•"/>
      <w:lvlJc w:val="left"/>
      <w:pPr>
        <w:ind w:left="5100" w:hanging="706"/>
      </w:pPr>
      <w:rPr>
        <w:rFonts w:hint="default"/>
      </w:rPr>
    </w:lvl>
    <w:lvl w:ilvl="6">
      <w:numFmt w:val="bullet"/>
      <w:lvlText w:val="•"/>
      <w:lvlJc w:val="left"/>
      <w:pPr>
        <w:ind w:left="5952" w:hanging="706"/>
      </w:pPr>
      <w:rPr>
        <w:rFonts w:hint="default"/>
      </w:rPr>
    </w:lvl>
    <w:lvl w:ilvl="7">
      <w:numFmt w:val="bullet"/>
      <w:lvlText w:val="•"/>
      <w:lvlJc w:val="left"/>
      <w:pPr>
        <w:ind w:left="6804" w:hanging="706"/>
      </w:pPr>
      <w:rPr>
        <w:rFonts w:hint="default"/>
      </w:rPr>
    </w:lvl>
    <w:lvl w:ilvl="8">
      <w:numFmt w:val="bullet"/>
      <w:lvlText w:val="•"/>
      <w:lvlJc w:val="left"/>
      <w:pPr>
        <w:ind w:left="7656" w:hanging="706"/>
      </w:pPr>
      <w:rPr>
        <w:rFonts w:hint="default"/>
      </w:rPr>
    </w:lvl>
  </w:abstractNum>
  <w:abstractNum w:abstractNumId="8" w15:restartNumberingAfterBreak="0">
    <w:nsid w:val="78A82823"/>
    <w:multiLevelType w:val="multilevel"/>
    <w:tmpl w:val="03EE30B4"/>
    <w:lvl w:ilvl="0">
      <w:start w:val="9"/>
      <w:numFmt w:val="decimal"/>
      <w:lvlText w:val="%1"/>
      <w:lvlJc w:val="left"/>
      <w:pPr>
        <w:ind w:left="846" w:hanging="770"/>
      </w:pPr>
      <w:rPr>
        <w:rFonts w:hint="default"/>
      </w:rPr>
    </w:lvl>
    <w:lvl w:ilvl="1">
      <w:start w:val="1"/>
      <w:numFmt w:val="decimal"/>
      <w:lvlText w:val="%1.%2"/>
      <w:lvlJc w:val="left"/>
      <w:pPr>
        <w:ind w:left="846" w:hanging="770"/>
      </w:pPr>
      <w:rPr>
        <w:rFonts w:ascii="Arial" w:eastAsia="Arial" w:hAnsi="Arial" w:cs="Arial" w:hint="default"/>
        <w:w w:val="99"/>
        <w:sz w:val="22"/>
        <w:szCs w:val="22"/>
      </w:rPr>
    </w:lvl>
    <w:lvl w:ilvl="2">
      <w:numFmt w:val="bullet"/>
      <w:lvlText w:val="•"/>
      <w:lvlJc w:val="left"/>
      <w:pPr>
        <w:ind w:left="2544" w:hanging="770"/>
      </w:pPr>
      <w:rPr>
        <w:rFonts w:hint="default"/>
      </w:rPr>
    </w:lvl>
    <w:lvl w:ilvl="3">
      <w:numFmt w:val="bullet"/>
      <w:lvlText w:val="•"/>
      <w:lvlJc w:val="left"/>
      <w:pPr>
        <w:ind w:left="3396" w:hanging="770"/>
      </w:pPr>
      <w:rPr>
        <w:rFonts w:hint="default"/>
      </w:rPr>
    </w:lvl>
    <w:lvl w:ilvl="4">
      <w:numFmt w:val="bullet"/>
      <w:lvlText w:val="•"/>
      <w:lvlJc w:val="left"/>
      <w:pPr>
        <w:ind w:left="4248" w:hanging="770"/>
      </w:pPr>
      <w:rPr>
        <w:rFonts w:hint="default"/>
      </w:rPr>
    </w:lvl>
    <w:lvl w:ilvl="5">
      <w:numFmt w:val="bullet"/>
      <w:lvlText w:val="•"/>
      <w:lvlJc w:val="left"/>
      <w:pPr>
        <w:ind w:left="5100" w:hanging="770"/>
      </w:pPr>
      <w:rPr>
        <w:rFonts w:hint="default"/>
      </w:rPr>
    </w:lvl>
    <w:lvl w:ilvl="6">
      <w:numFmt w:val="bullet"/>
      <w:lvlText w:val="•"/>
      <w:lvlJc w:val="left"/>
      <w:pPr>
        <w:ind w:left="5952" w:hanging="770"/>
      </w:pPr>
      <w:rPr>
        <w:rFonts w:hint="default"/>
      </w:rPr>
    </w:lvl>
    <w:lvl w:ilvl="7">
      <w:numFmt w:val="bullet"/>
      <w:lvlText w:val="•"/>
      <w:lvlJc w:val="left"/>
      <w:pPr>
        <w:ind w:left="6804" w:hanging="770"/>
      </w:pPr>
      <w:rPr>
        <w:rFonts w:hint="default"/>
      </w:rPr>
    </w:lvl>
    <w:lvl w:ilvl="8">
      <w:numFmt w:val="bullet"/>
      <w:lvlText w:val="•"/>
      <w:lvlJc w:val="left"/>
      <w:pPr>
        <w:ind w:left="7656" w:hanging="770"/>
      </w:pPr>
      <w:rPr>
        <w:rFonts w:hint="default"/>
      </w:rPr>
    </w:lvl>
  </w:abstractNum>
  <w:abstractNum w:abstractNumId="9" w15:restartNumberingAfterBreak="0">
    <w:nsid w:val="7EF0106A"/>
    <w:multiLevelType w:val="multilevel"/>
    <w:tmpl w:val="B05E79E2"/>
    <w:lvl w:ilvl="0">
      <w:start w:val="3"/>
      <w:numFmt w:val="decimal"/>
      <w:lvlText w:val="%1"/>
      <w:lvlJc w:val="left"/>
      <w:pPr>
        <w:ind w:left="846" w:hanging="710"/>
      </w:pPr>
      <w:rPr>
        <w:rFonts w:hint="default"/>
      </w:rPr>
    </w:lvl>
    <w:lvl w:ilvl="1">
      <w:start w:val="1"/>
      <w:numFmt w:val="decimal"/>
      <w:lvlText w:val="%1.%2"/>
      <w:lvlJc w:val="left"/>
      <w:pPr>
        <w:ind w:left="846" w:hanging="710"/>
      </w:pPr>
      <w:rPr>
        <w:rFonts w:ascii="Arial" w:eastAsia="Arial" w:hAnsi="Arial" w:cs="Arial" w:hint="default"/>
        <w:w w:val="99"/>
        <w:sz w:val="22"/>
        <w:szCs w:val="22"/>
      </w:rPr>
    </w:lvl>
    <w:lvl w:ilvl="2">
      <w:start w:val="1"/>
      <w:numFmt w:val="lowerLetter"/>
      <w:lvlText w:val="%3)"/>
      <w:lvlJc w:val="left"/>
      <w:pPr>
        <w:ind w:left="1272" w:hanging="425"/>
      </w:pPr>
      <w:rPr>
        <w:rFonts w:ascii="Arial" w:eastAsia="Arial" w:hAnsi="Arial" w:cs="Arial" w:hint="default"/>
        <w:w w:val="99"/>
        <w:sz w:val="22"/>
        <w:szCs w:val="22"/>
      </w:rPr>
    </w:lvl>
    <w:lvl w:ilvl="3">
      <w:numFmt w:val="bullet"/>
      <w:lvlText w:val="•"/>
      <w:lvlJc w:val="left"/>
      <w:pPr>
        <w:ind w:left="3075" w:hanging="425"/>
      </w:pPr>
      <w:rPr>
        <w:rFonts w:hint="default"/>
      </w:rPr>
    </w:lvl>
    <w:lvl w:ilvl="4">
      <w:numFmt w:val="bullet"/>
      <w:lvlText w:val="•"/>
      <w:lvlJc w:val="left"/>
      <w:pPr>
        <w:ind w:left="3973" w:hanging="425"/>
      </w:pPr>
      <w:rPr>
        <w:rFonts w:hint="default"/>
      </w:rPr>
    </w:lvl>
    <w:lvl w:ilvl="5">
      <w:numFmt w:val="bullet"/>
      <w:lvlText w:val="•"/>
      <w:lvlJc w:val="left"/>
      <w:pPr>
        <w:ind w:left="4871" w:hanging="425"/>
      </w:pPr>
      <w:rPr>
        <w:rFonts w:hint="default"/>
      </w:rPr>
    </w:lvl>
    <w:lvl w:ilvl="6">
      <w:numFmt w:val="bullet"/>
      <w:lvlText w:val="•"/>
      <w:lvlJc w:val="left"/>
      <w:pPr>
        <w:ind w:left="5768" w:hanging="425"/>
      </w:pPr>
      <w:rPr>
        <w:rFonts w:hint="default"/>
      </w:rPr>
    </w:lvl>
    <w:lvl w:ilvl="7">
      <w:numFmt w:val="bullet"/>
      <w:lvlText w:val="•"/>
      <w:lvlJc w:val="left"/>
      <w:pPr>
        <w:ind w:left="6666" w:hanging="425"/>
      </w:pPr>
      <w:rPr>
        <w:rFonts w:hint="default"/>
      </w:rPr>
    </w:lvl>
    <w:lvl w:ilvl="8">
      <w:numFmt w:val="bullet"/>
      <w:lvlText w:val="•"/>
      <w:lvlJc w:val="left"/>
      <w:pPr>
        <w:ind w:left="7564" w:hanging="425"/>
      </w:pPr>
      <w:rPr>
        <w:rFonts w:hint="default"/>
      </w:rPr>
    </w:lvl>
  </w:abstractNum>
  <w:num w:numId="1">
    <w:abstractNumId w:val="5"/>
  </w:num>
  <w:num w:numId="2">
    <w:abstractNumId w:val="7"/>
  </w:num>
  <w:num w:numId="3">
    <w:abstractNumId w:val="8"/>
  </w:num>
  <w:num w:numId="4">
    <w:abstractNumId w:val="3"/>
  </w:num>
  <w:num w:numId="5">
    <w:abstractNumId w:val="1"/>
  </w:num>
  <w:num w:numId="6">
    <w:abstractNumId w:val="4"/>
  </w:num>
  <w:num w:numId="7">
    <w:abstractNumId w:val="9"/>
  </w:num>
  <w:num w:numId="8">
    <w:abstractNumId w:val="0"/>
  </w:num>
  <w:num w:numId="9">
    <w:abstractNumId w:val="2"/>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pp, Anna Louisa">
    <w15:presenceInfo w15:providerId="AD" w15:userId="S::Anna-Louisa.Schupp@dfmg.de::c7fb06e4-0d8f-4528-b3dd-882efacd2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32"/>
    <w:rsid w:val="00001523"/>
    <w:rsid w:val="00002275"/>
    <w:rsid w:val="00005DF9"/>
    <w:rsid w:val="00027DB7"/>
    <w:rsid w:val="00037813"/>
    <w:rsid w:val="000454CA"/>
    <w:rsid w:val="000A5C0B"/>
    <w:rsid w:val="000E17CF"/>
    <w:rsid w:val="00101DB0"/>
    <w:rsid w:val="0011611E"/>
    <w:rsid w:val="00131839"/>
    <w:rsid w:val="00134FD5"/>
    <w:rsid w:val="001419F9"/>
    <w:rsid w:val="001648F0"/>
    <w:rsid w:val="00187AF0"/>
    <w:rsid w:val="001916B3"/>
    <w:rsid w:val="001B7B65"/>
    <w:rsid w:val="001E1681"/>
    <w:rsid w:val="00201DD9"/>
    <w:rsid w:val="0022733E"/>
    <w:rsid w:val="00275789"/>
    <w:rsid w:val="0028305F"/>
    <w:rsid w:val="00284C19"/>
    <w:rsid w:val="002A6D8A"/>
    <w:rsid w:val="002C6335"/>
    <w:rsid w:val="002D6F64"/>
    <w:rsid w:val="002E7EAD"/>
    <w:rsid w:val="002F4F7B"/>
    <w:rsid w:val="003054F7"/>
    <w:rsid w:val="00320FBD"/>
    <w:rsid w:val="00345935"/>
    <w:rsid w:val="00392CCE"/>
    <w:rsid w:val="003A144B"/>
    <w:rsid w:val="003A1A93"/>
    <w:rsid w:val="003A6AEE"/>
    <w:rsid w:val="003B08E4"/>
    <w:rsid w:val="003B36BD"/>
    <w:rsid w:val="003C3368"/>
    <w:rsid w:val="003D73AF"/>
    <w:rsid w:val="00402A1C"/>
    <w:rsid w:val="00407E25"/>
    <w:rsid w:val="00413011"/>
    <w:rsid w:val="0041351A"/>
    <w:rsid w:val="00424922"/>
    <w:rsid w:val="004A2F8D"/>
    <w:rsid w:val="004E303B"/>
    <w:rsid w:val="004E51B4"/>
    <w:rsid w:val="004F7735"/>
    <w:rsid w:val="00517152"/>
    <w:rsid w:val="00534295"/>
    <w:rsid w:val="00561CB1"/>
    <w:rsid w:val="0056280E"/>
    <w:rsid w:val="005C49E6"/>
    <w:rsid w:val="005E4D7E"/>
    <w:rsid w:val="00606B78"/>
    <w:rsid w:val="0064769C"/>
    <w:rsid w:val="0066073A"/>
    <w:rsid w:val="006615E9"/>
    <w:rsid w:val="00670291"/>
    <w:rsid w:val="00697B09"/>
    <w:rsid w:val="006B0957"/>
    <w:rsid w:val="006B213B"/>
    <w:rsid w:val="006B2BAA"/>
    <w:rsid w:val="006B2D7E"/>
    <w:rsid w:val="006D4905"/>
    <w:rsid w:val="006F2FE3"/>
    <w:rsid w:val="00701D19"/>
    <w:rsid w:val="00724151"/>
    <w:rsid w:val="007325F1"/>
    <w:rsid w:val="007541C4"/>
    <w:rsid w:val="007700A4"/>
    <w:rsid w:val="00774052"/>
    <w:rsid w:val="00781653"/>
    <w:rsid w:val="007C36B7"/>
    <w:rsid w:val="007D49D1"/>
    <w:rsid w:val="007E05A0"/>
    <w:rsid w:val="0082112F"/>
    <w:rsid w:val="008247B1"/>
    <w:rsid w:val="00836A28"/>
    <w:rsid w:val="00842E4F"/>
    <w:rsid w:val="0085262D"/>
    <w:rsid w:val="00855D7C"/>
    <w:rsid w:val="00867B5A"/>
    <w:rsid w:val="00873BB7"/>
    <w:rsid w:val="00893DB6"/>
    <w:rsid w:val="00896ECD"/>
    <w:rsid w:val="008B7BB4"/>
    <w:rsid w:val="008C20B2"/>
    <w:rsid w:val="008E5932"/>
    <w:rsid w:val="009034DB"/>
    <w:rsid w:val="00923C79"/>
    <w:rsid w:val="00931449"/>
    <w:rsid w:val="009321CF"/>
    <w:rsid w:val="00972E41"/>
    <w:rsid w:val="00974FDE"/>
    <w:rsid w:val="009755EC"/>
    <w:rsid w:val="0098643C"/>
    <w:rsid w:val="009B0C92"/>
    <w:rsid w:val="009D5169"/>
    <w:rsid w:val="009D542A"/>
    <w:rsid w:val="009F6A12"/>
    <w:rsid w:val="009F71AA"/>
    <w:rsid w:val="00A11764"/>
    <w:rsid w:val="00A57B27"/>
    <w:rsid w:val="00A63FBA"/>
    <w:rsid w:val="00A76CC2"/>
    <w:rsid w:val="00A76EEA"/>
    <w:rsid w:val="00AA575F"/>
    <w:rsid w:val="00AD7EA4"/>
    <w:rsid w:val="00AE1566"/>
    <w:rsid w:val="00B05D20"/>
    <w:rsid w:val="00B32724"/>
    <w:rsid w:val="00B63A97"/>
    <w:rsid w:val="00B67497"/>
    <w:rsid w:val="00B72F39"/>
    <w:rsid w:val="00B77B8F"/>
    <w:rsid w:val="00BA0297"/>
    <w:rsid w:val="00BD03DD"/>
    <w:rsid w:val="00BE4A47"/>
    <w:rsid w:val="00C223A4"/>
    <w:rsid w:val="00C43D4B"/>
    <w:rsid w:val="00C61710"/>
    <w:rsid w:val="00C86F96"/>
    <w:rsid w:val="00C915C9"/>
    <w:rsid w:val="00CA2FAE"/>
    <w:rsid w:val="00CD70F5"/>
    <w:rsid w:val="00D13557"/>
    <w:rsid w:val="00D13BA7"/>
    <w:rsid w:val="00D17F2E"/>
    <w:rsid w:val="00D20DF9"/>
    <w:rsid w:val="00D242FA"/>
    <w:rsid w:val="00D73D74"/>
    <w:rsid w:val="00DB7E9D"/>
    <w:rsid w:val="00DE6D18"/>
    <w:rsid w:val="00DF64E9"/>
    <w:rsid w:val="00E002C6"/>
    <w:rsid w:val="00E155F6"/>
    <w:rsid w:val="00E2397E"/>
    <w:rsid w:val="00E44B62"/>
    <w:rsid w:val="00E5341F"/>
    <w:rsid w:val="00E73552"/>
    <w:rsid w:val="00E913B6"/>
    <w:rsid w:val="00EA2A7B"/>
    <w:rsid w:val="00F04DDA"/>
    <w:rsid w:val="00F23B34"/>
    <w:rsid w:val="00F42C28"/>
    <w:rsid w:val="00F50AD3"/>
    <w:rsid w:val="00F608FA"/>
    <w:rsid w:val="00F715B8"/>
    <w:rsid w:val="00F71F23"/>
    <w:rsid w:val="00F92092"/>
    <w:rsid w:val="00F97A0F"/>
    <w:rsid w:val="00FA337A"/>
    <w:rsid w:val="00FA35B7"/>
    <w:rsid w:val="00FB5317"/>
    <w:rsid w:val="00FD736A"/>
    <w:rsid w:val="00FF2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CA2A"/>
  <w15:docId w15:val="{36DC8876-9776-4503-820D-4D5CBA6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2540" w:right="2550"/>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style>
  <w:style w:type="paragraph" w:styleId="Listenabsatz">
    <w:name w:val="List Paragraph"/>
    <w:basedOn w:val="Standard"/>
    <w:uiPriority w:val="1"/>
    <w:qFormat/>
    <w:pPr>
      <w:ind w:left="847" w:hanging="709"/>
      <w:jc w:val="both"/>
    </w:pPr>
  </w:style>
  <w:style w:type="paragraph" w:customStyle="1" w:styleId="TableParagraph">
    <w:name w:val="Table Paragraph"/>
    <w:basedOn w:val="Standard"/>
    <w:uiPriority w:val="1"/>
    <w:qFormat/>
    <w:pPr>
      <w:spacing w:before="34"/>
      <w:ind w:left="200"/>
    </w:pPr>
  </w:style>
  <w:style w:type="paragraph" w:styleId="Kopfzeile">
    <w:name w:val="header"/>
    <w:basedOn w:val="Standard"/>
    <w:link w:val="KopfzeileZchn"/>
    <w:uiPriority w:val="99"/>
    <w:unhideWhenUsed/>
    <w:rsid w:val="005E4D7E"/>
    <w:pPr>
      <w:tabs>
        <w:tab w:val="center" w:pos="4536"/>
        <w:tab w:val="right" w:pos="9072"/>
      </w:tabs>
    </w:pPr>
  </w:style>
  <w:style w:type="character" w:customStyle="1" w:styleId="KopfzeileZchn">
    <w:name w:val="Kopfzeile Zchn"/>
    <w:basedOn w:val="Absatz-Standardschriftart"/>
    <w:link w:val="Kopfzeile"/>
    <w:uiPriority w:val="99"/>
    <w:rsid w:val="005E4D7E"/>
    <w:rPr>
      <w:rFonts w:ascii="Arial" w:eastAsia="Arial" w:hAnsi="Arial" w:cs="Arial"/>
    </w:rPr>
  </w:style>
  <w:style w:type="paragraph" w:styleId="Fuzeile">
    <w:name w:val="footer"/>
    <w:basedOn w:val="Standard"/>
    <w:link w:val="FuzeileZchn"/>
    <w:uiPriority w:val="99"/>
    <w:unhideWhenUsed/>
    <w:rsid w:val="005E4D7E"/>
    <w:pPr>
      <w:tabs>
        <w:tab w:val="center" w:pos="4536"/>
        <w:tab w:val="right" w:pos="9072"/>
      </w:tabs>
    </w:pPr>
  </w:style>
  <w:style w:type="character" w:customStyle="1" w:styleId="FuzeileZchn">
    <w:name w:val="Fußzeile Zchn"/>
    <w:basedOn w:val="Absatz-Standardschriftart"/>
    <w:link w:val="Fuzeile"/>
    <w:uiPriority w:val="99"/>
    <w:rsid w:val="005E4D7E"/>
    <w:rPr>
      <w:rFonts w:ascii="Arial" w:eastAsia="Arial" w:hAnsi="Arial" w:cs="Arial"/>
    </w:rPr>
  </w:style>
  <w:style w:type="paragraph" w:styleId="Sprechblasentext">
    <w:name w:val="Balloon Text"/>
    <w:basedOn w:val="Standard"/>
    <w:link w:val="SprechblasentextZchn"/>
    <w:uiPriority w:val="99"/>
    <w:semiHidden/>
    <w:unhideWhenUsed/>
    <w:rsid w:val="00DF64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4E9"/>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82112F"/>
    <w:rPr>
      <w:sz w:val="16"/>
      <w:szCs w:val="16"/>
    </w:rPr>
  </w:style>
  <w:style w:type="paragraph" w:styleId="Kommentartext">
    <w:name w:val="annotation text"/>
    <w:basedOn w:val="Standard"/>
    <w:link w:val="KommentartextZchn"/>
    <w:uiPriority w:val="99"/>
    <w:semiHidden/>
    <w:unhideWhenUsed/>
    <w:rsid w:val="0082112F"/>
    <w:rPr>
      <w:sz w:val="20"/>
      <w:szCs w:val="20"/>
    </w:rPr>
  </w:style>
  <w:style w:type="character" w:customStyle="1" w:styleId="KommentartextZchn">
    <w:name w:val="Kommentartext Zchn"/>
    <w:basedOn w:val="Absatz-Standardschriftart"/>
    <w:link w:val="Kommentartext"/>
    <w:uiPriority w:val="99"/>
    <w:semiHidden/>
    <w:rsid w:val="0082112F"/>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82112F"/>
    <w:rPr>
      <w:b/>
      <w:bCs/>
    </w:rPr>
  </w:style>
  <w:style w:type="character" w:customStyle="1" w:styleId="KommentarthemaZchn">
    <w:name w:val="Kommentarthema Zchn"/>
    <w:basedOn w:val="KommentartextZchn"/>
    <w:link w:val="Kommentarthema"/>
    <w:uiPriority w:val="99"/>
    <w:semiHidden/>
    <w:rsid w:val="0082112F"/>
    <w:rPr>
      <w:rFonts w:ascii="Arial" w:eastAsia="Arial" w:hAnsi="Arial" w:cs="Arial"/>
      <w:b/>
      <w:bCs/>
      <w:sz w:val="20"/>
      <w:szCs w:val="20"/>
    </w:rPr>
  </w:style>
  <w:style w:type="table" w:customStyle="1" w:styleId="TableNormal1">
    <w:name w:val="Table Normal1"/>
    <w:uiPriority w:val="2"/>
    <w:semiHidden/>
    <w:unhideWhenUsed/>
    <w:qFormat/>
    <w:rsid w:val="00561CB1"/>
    <w:tblPr>
      <w:tblInd w:w="0" w:type="dxa"/>
      <w:tblCellMar>
        <w:top w:w="0" w:type="dxa"/>
        <w:left w:w="0" w:type="dxa"/>
        <w:bottom w:w="0" w:type="dxa"/>
        <w:right w:w="0" w:type="dxa"/>
      </w:tblCellMar>
    </w:tblPr>
  </w:style>
  <w:style w:type="table" w:styleId="Tabellenraster">
    <w:name w:val="Table Grid"/>
    <w:basedOn w:val="NormaleTabelle"/>
    <w:uiPriority w:val="39"/>
    <w:rsid w:val="00FF23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6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698579-e481-47cf-9b50-ee85ce8f496d">
      <UserInfo>
        <DisplayName>Stockbrügger, Meike</DisplayName>
        <AccountId>38</AccountId>
        <AccountType/>
      </UserInfo>
      <UserInfo>
        <DisplayName>Franz, Doris</DisplayName>
        <AccountId>15</AccountId>
        <AccountType/>
      </UserInfo>
      <UserInfo>
        <DisplayName>Scheck, Alina</DisplayName>
        <AccountId>72</AccountId>
        <AccountType/>
      </UserInfo>
      <UserInfo>
        <DisplayName>Münke, Toni</DisplayName>
        <AccountId>141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72B68E97C6254685C88752492218A8" ma:contentTypeVersion="12" ma:contentTypeDescription="Ein neues Dokument erstellen." ma:contentTypeScope="" ma:versionID="b0d245d5ac251264e1c94441336fdf19">
  <xsd:schema xmlns:xsd="http://www.w3.org/2001/XMLSchema" xmlns:xs="http://www.w3.org/2001/XMLSchema" xmlns:p="http://schemas.microsoft.com/office/2006/metadata/properties" xmlns:ns2="2020db3d-5d17-4410-8e0f-9323be4d9363" xmlns:ns3="f5698579-e481-47cf-9b50-ee85ce8f496d" targetNamespace="http://schemas.microsoft.com/office/2006/metadata/properties" ma:root="true" ma:fieldsID="ea0600051a4647780270c69206618a72" ns2:_="" ns3:_="">
    <xsd:import namespace="2020db3d-5d17-4410-8e0f-9323be4d9363"/>
    <xsd:import namespace="f5698579-e481-47cf-9b50-ee85ce8f49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db3d-5d17-4410-8e0f-9323be4d9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98579-e481-47cf-9b50-ee85ce8f496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2E704-A6E8-448C-874B-AB1CF27AC4DD}">
  <ds:schemaRefs>
    <ds:schemaRef ds:uri="http://schemas.microsoft.com/office/2006/metadata/properties"/>
    <ds:schemaRef ds:uri="http://schemas.microsoft.com/office/infopath/2007/PartnerControls"/>
    <ds:schemaRef ds:uri="f5698579-e481-47cf-9b50-ee85ce8f496d"/>
  </ds:schemaRefs>
</ds:datastoreItem>
</file>

<file path=customXml/itemProps2.xml><?xml version="1.0" encoding="utf-8"?>
<ds:datastoreItem xmlns:ds="http://schemas.openxmlformats.org/officeDocument/2006/customXml" ds:itemID="{3336B7B2-EB47-4111-B76B-9EBEADBCDC8C}">
  <ds:schemaRefs>
    <ds:schemaRef ds:uri="http://schemas.microsoft.com/sharepoint/v3/contenttype/forms"/>
  </ds:schemaRefs>
</ds:datastoreItem>
</file>

<file path=customXml/itemProps3.xml><?xml version="1.0" encoding="utf-8"?>
<ds:datastoreItem xmlns:ds="http://schemas.openxmlformats.org/officeDocument/2006/customXml" ds:itemID="{FCE84B01-6190-4477-9ABA-42329399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db3d-5d17-4410-8e0f-9323be4d9363"/>
    <ds:schemaRef ds:uri="f5698579-e481-47cf-9b50-ee85ce8f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2938</Words>
  <Characters>18510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Mietvertrag</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subject/>
  <dc:creator>Werner/Winkelsett/Stueber</dc:creator>
  <cp:keywords/>
  <cp:lastModifiedBy>Schupp, Anna Louisa</cp:lastModifiedBy>
  <cp:revision>10</cp:revision>
  <cp:lastPrinted>2019-05-02T21:55:00Z</cp:lastPrinted>
  <dcterms:created xsi:type="dcterms:W3CDTF">2022-05-11T08:19:00Z</dcterms:created>
  <dcterms:modified xsi:type="dcterms:W3CDTF">2022-05-11T08:53:00Z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2004-08-24T00:00:00Z</vt:filetime>
  </property>
  <property fmtid="{D5CDD505-2E9C-101B-9397-08002B2CF9AE}" pid="3" name="Creator">
    <vt:lpwstr>Acrobat PDFMaker 5.0 für Word</vt:lpwstr>
  </property>
  <property fmtid="{D5CDD505-2E9C-101B-9397-08002B2CF9AE}" pid="4" name="LastSaved">
    <vt:filetime>2019-05-02T00:00:00Z</vt:filetime>
  </property>
  <property fmtid="{D5CDD505-2E9C-101B-9397-08002B2CF9AE}" pid="5" name="ContentTypeId">
    <vt:lpwstr>0x0101008572B68E97C6254685C88752492218A8</vt:lpwstr>
  </property>
</Properties>
</file>